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B3" w:rsidRPr="009274B3" w:rsidRDefault="009274B3" w:rsidP="009274B3">
      <w:pPr>
        <w:spacing w:after="0" w:line="240" w:lineRule="auto"/>
        <w:jc w:val="center"/>
        <w:rPr>
          <w:rFonts w:ascii="Times New Roman" w:eastAsia="Times New Roman" w:hAnsi="Times New Roman" w:cs="Times New Roman"/>
          <w:b/>
          <w:caps/>
          <w:color w:val="000000"/>
          <w:spacing w:val="100"/>
          <w:sz w:val="24"/>
          <w:szCs w:val="24"/>
          <w:lang w:eastAsia="hu-HU"/>
        </w:rPr>
      </w:pPr>
    </w:p>
    <w:p w:rsidR="009274B3" w:rsidRPr="009274B3" w:rsidRDefault="009274B3" w:rsidP="009274B3">
      <w:pPr>
        <w:spacing w:after="0" w:line="240" w:lineRule="auto"/>
        <w:jc w:val="right"/>
        <w:rPr>
          <w:rFonts w:ascii="Times New Roman" w:eastAsia="Times New Roman" w:hAnsi="Times New Roman" w:cs="Times New Roman"/>
          <w:color w:val="000000"/>
          <w:sz w:val="24"/>
          <w:szCs w:val="24"/>
          <w:lang w:eastAsia="hu-HU"/>
        </w:rPr>
      </w:pPr>
      <w:r w:rsidRPr="009274B3">
        <w:rPr>
          <w:rFonts w:ascii="Times New Roman" w:eastAsia="Times New Roman" w:hAnsi="Times New Roman" w:cs="Times New Roman"/>
          <w:i/>
          <w:iCs/>
          <w:color w:val="000000"/>
          <w:sz w:val="24"/>
          <w:szCs w:val="24"/>
          <w:u w:val="single"/>
          <w:lang w:eastAsia="hu-HU"/>
        </w:rPr>
        <w:t>1. melléklet a BM/1105/2016. számú előterjesztéshez</w:t>
      </w:r>
    </w:p>
    <w:p w:rsidR="009274B3" w:rsidRPr="009274B3" w:rsidRDefault="009274B3" w:rsidP="009274B3">
      <w:pPr>
        <w:autoSpaceDE w:val="0"/>
        <w:autoSpaceDN w:val="0"/>
        <w:adjustRightInd w:val="0"/>
        <w:spacing w:before="240" w:after="240" w:line="240" w:lineRule="auto"/>
        <w:jc w:val="center"/>
        <w:rPr>
          <w:rFonts w:ascii="Times New Roman" w:eastAsia="Calibri" w:hAnsi="Times New Roman" w:cs="Times New Roman"/>
          <w:b/>
          <w:bCs/>
          <w:sz w:val="24"/>
          <w:szCs w:val="24"/>
        </w:rPr>
      </w:pPr>
      <w:r w:rsidRPr="009274B3">
        <w:rPr>
          <w:rFonts w:ascii="Times New Roman" w:eastAsia="Calibri" w:hAnsi="Times New Roman" w:cs="Times New Roman"/>
          <w:b/>
          <w:bCs/>
          <w:sz w:val="24"/>
          <w:szCs w:val="24"/>
        </w:rPr>
        <w:t>A belügyminiszter</w:t>
      </w:r>
    </w:p>
    <w:p w:rsidR="009274B3" w:rsidRPr="009274B3" w:rsidRDefault="009274B3" w:rsidP="009274B3">
      <w:pPr>
        <w:autoSpaceDE w:val="0"/>
        <w:autoSpaceDN w:val="0"/>
        <w:adjustRightInd w:val="0"/>
        <w:spacing w:before="240" w:after="240" w:line="240" w:lineRule="auto"/>
        <w:jc w:val="center"/>
        <w:rPr>
          <w:rFonts w:ascii="Times New Roman" w:eastAsia="Calibri" w:hAnsi="Times New Roman" w:cs="Calibri"/>
          <w:sz w:val="24"/>
        </w:rPr>
      </w:pPr>
      <w:r w:rsidRPr="009274B3">
        <w:rPr>
          <w:rFonts w:ascii="Times New Roman" w:eastAsia="Calibri" w:hAnsi="Times New Roman" w:cs="Times New Roman"/>
          <w:b/>
          <w:bCs/>
          <w:sz w:val="24"/>
          <w:szCs w:val="24"/>
        </w:rPr>
        <w:t>…/2016. (……) BM rendelete</w:t>
      </w:r>
    </w:p>
    <w:p w:rsidR="009274B3" w:rsidRPr="009274B3" w:rsidRDefault="009274B3" w:rsidP="009274B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9274B3">
        <w:rPr>
          <w:rFonts w:ascii="Times New Roman" w:eastAsia="Times New Roman" w:hAnsi="Times New Roman" w:cs="Times New Roman"/>
          <w:b/>
          <w:color w:val="000000"/>
          <w:sz w:val="24"/>
          <w:szCs w:val="24"/>
          <w:lang w:eastAsia="hu-HU"/>
        </w:rPr>
        <w:t xml:space="preserve">a közcélú ivóvízművek, valamint a közcélú szennyvízelvezető és -tisztító művek üzemeltetéséről </w:t>
      </w:r>
    </w:p>
    <w:p w:rsidR="009274B3" w:rsidRPr="009274B3" w:rsidRDefault="009274B3" w:rsidP="009274B3">
      <w:pPr>
        <w:autoSpaceDE w:val="0"/>
        <w:autoSpaceDN w:val="0"/>
        <w:adjustRightInd w:val="0"/>
        <w:spacing w:after="0" w:line="240" w:lineRule="auto"/>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both"/>
        <w:rPr>
          <w:rFonts w:ascii="Times New Roman" w:eastAsia="Calibri" w:hAnsi="Times New Roman" w:cs="Calibri"/>
          <w:sz w:val="24"/>
          <w:szCs w:val="24"/>
        </w:rPr>
      </w:pPr>
      <w:r w:rsidRPr="009274B3">
        <w:rPr>
          <w:rFonts w:ascii="Times New Roman" w:eastAsia="Calibri" w:hAnsi="Times New Roman" w:cs="Calibri"/>
          <w:sz w:val="24"/>
        </w:rPr>
        <w:t xml:space="preserve">A vízgazdálkodásról szóló 1995. évi LVII. törvény 45. § (8) bekezdés </w:t>
      </w:r>
      <w:r w:rsidRPr="009274B3">
        <w:rPr>
          <w:rFonts w:ascii="Times New Roman" w:eastAsia="Calibri" w:hAnsi="Times New Roman" w:cs="Calibri"/>
          <w:i/>
          <w:iCs/>
          <w:sz w:val="24"/>
        </w:rPr>
        <w:t>a)</w:t>
      </w:r>
      <w:r w:rsidRPr="009274B3">
        <w:rPr>
          <w:rFonts w:ascii="Times New Roman" w:eastAsia="Calibri" w:hAnsi="Times New Roman" w:cs="Calibri"/>
          <w:sz w:val="24"/>
        </w:rPr>
        <w:t xml:space="preserve"> pontjában kapott felhatalmazás alapján, </w:t>
      </w:r>
      <w:r w:rsidRPr="009274B3">
        <w:rPr>
          <w:rFonts w:ascii="Times New Roman" w:eastAsia="Calibri" w:hAnsi="Times New Roman" w:cs="Calibri"/>
          <w:sz w:val="24"/>
          <w:szCs w:val="24"/>
        </w:rPr>
        <w:t xml:space="preserve">a Kormány tagjainak feladat- és hatásköréről szóló 152/2014. (VI. 6.) Korm. rendelet 21. § 29. </w:t>
      </w:r>
      <w:r w:rsidRPr="009274B3">
        <w:rPr>
          <w:rFonts w:ascii="Times New Roman" w:eastAsia="Calibri" w:hAnsi="Times New Roman" w:cs="Calibri"/>
          <w:bCs/>
          <w:sz w:val="24"/>
          <w:szCs w:val="24"/>
        </w:rPr>
        <w:t xml:space="preserve">pontjában meghatározott feladatkörömben eljárva </w:t>
      </w:r>
      <w:r w:rsidRPr="009274B3">
        <w:rPr>
          <w:rFonts w:ascii="Times New Roman" w:eastAsia="Calibri" w:hAnsi="Times New Roman" w:cs="Calibri"/>
          <w:sz w:val="24"/>
          <w:szCs w:val="24"/>
        </w:rPr>
        <w:t>a következőket rendelem el:</w:t>
      </w:r>
    </w:p>
    <w:p w:rsidR="009274B3" w:rsidRPr="009274B3" w:rsidRDefault="009274B3" w:rsidP="009274B3">
      <w:pPr>
        <w:autoSpaceDE w:val="0"/>
        <w:autoSpaceDN w:val="0"/>
        <w:adjustRightInd w:val="0"/>
        <w:spacing w:after="0" w:line="240" w:lineRule="auto"/>
        <w:jc w:val="both"/>
        <w:rPr>
          <w:rFonts w:ascii="Times New Roman" w:eastAsia="Calibri" w:hAnsi="Times New Roman" w:cs="Calibri"/>
          <w:sz w:val="24"/>
        </w:rPr>
      </w:pPr>
    </w:p>
    <w:p w:rsidR="009274B3" w:rsidRPr="009274B3" w:rsidRDefault="009274B3" w:rsidP="009274B3">
      <w:pPr>
        <w:spacing w:after="0" w:line="240" w:lineRule="auto"/>
        <w:jc w:val="center"/>
        <w:rPr>
          <w:rFonts w:ascii="Times New Roman" w:eastAsia="Times New Roman" w:hAnsi="Times New Roman" w:cs="Times New Roman"/>
          <w:b/>
          <w:i/>
          <w:sz w:val="24"/>
          <w:szCs w:val="24"/>
          <w:lang w:eastAsia="hu-HU"/>
        </w:rPr>
      </w:pPr>
      <w:r w:rsidRPr="009274B3">
        <w:rPr>
          <w:rFonts w:ascii="Times New Roman" w:eastAsia="Times New Roman" w:hAnsi="Times New Roman" w:cs="Times New Roman"/>
          <w:b/>
          <w:i/>
          <w:sz w:val="24"/>
          <w:szCs w:val="24"/>
          <w:lang w:eastAsia="hu-HU"/>
        </w:rPr>
        <w:t>1. Általános rendelkezések</w:t>
      </w:r>
    </w:p>
    <w:p w:rsidR="009274B3" w:rsidRPr="009274B3" w:rsidRDefault="009274B3" w:rsidP="009274B3">
      <w:pPr>
        <w:spacing w:after="0" w:line="240" w:lineRule="auto"/>
        <w:jc w:val="center"/>
        <w:rPr>
          <w:rFonts w:ascii="Times New Roman" w:eastAsia="Times New Roman" w:hAnsi="Times New Roman" w:cs="Times New Roman"/>
          <w:i/>
          <w:sz w:val="24"/>
          <w:szCs w:val="24"/>
          <w:lang w:eastAsia="hu-HU"/>
        </w:rPr>
      </w:pPr>
    </w:p>
    <w:p w:rsidR="009274B3" w:rsidRPr="009274B3" w:rsidRDefault="009274B3" w:rsidP="009274B3">
      <w:pPr>
        <w:spacing w:after="0" w:line="240" w:lineRule="auto"/>
        <w:jc w:val="center"/>
        <w:rPr>
          <w:rFonts w:ascii="Times New Roman" w:eastAsia="Times New Roman" w:hAnsi="Times New Roman" w:cs="Times New Roman"/>
          <w:b/>
          <w:sz w:val="24"/>
          <w:szCs w:val="24"/>
          <w:lang w:eastAsia="hu-HU"/>
        </w:rPr>
      </w:pPr>
      <w:r w:rsidRPr="009274B3">
        <w:rPr>
          <w:rFonts w:ascii="Times New Roman" w:eastAsia="Times New Roman" w:hAnsi="Times New Roman" w:cs="Times New Roman"/>
          <w:b/>
          <w:sz w:val="24"/>
          <w:szCs w:val="24"/>
          <w:lang w:eastAsia="hu-HU"/>
        </w:rPr>
        <w:t>1. §</w:t>
      </w:r>
    </w:p>
    <w:p w:rsidR="009274B3" w:rsidRPr="009274B3" w:rsidRDefault="009274B3" w:rsidP="009274B3">
      <w:pPr>
        <w:spacing w:after="0" w:line="240" w:lineRule="auto"/>
        <w:jc w:val="center"/>
        <w:rPr>
          <w:rFonts w:ascii="Times New Roman" w:eastAsia="Times New Roman" w:hAnsi="Times New Roman" w:cs="Times New Roman"/>
          <w:sz w:val="24"/>
          <w:szCs w:val="24"/>
          <w:lang w:eastAsia="hu-HU"/>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rendelet hatálya a </w:t>
      </w:r>
      <w:r w:rsidRPr="009274B3">
        <w:rPr>
          <w:rFonts w:ascii="Times New Roman" w:eastAsia="Calibri" w:hAnsi="Times New Roman" w:cs="Times New Roman"/>
          <w:sz w:val="24"/>
          <w:szCs w:val="24"/>
        </w:rPr>
        <w:t>közcélú ivóvízművek és közcélú</w:t>
      </w:r>
      <w:r w:rsidRPr="009274B3">
        <w:rPr>
          <w:rFonts w:ascii="Times New Roman" w:eastAsia="Calibri" w:hAnsi="Times New Roman" w:cs="Calibri"/>
          <w:sz w:val="24"/>
        </w:rPr>
        <w:t xml:space="preserve"> szennyvízelvezető, -tisztító művek (a továbbiakban együtt: víziközművek</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üzemeltetőjére, mint víziközmű-szolgáltatóra terjed ki.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(2) A víziközmű üzemeltetőjének gondoskodnia kell olyan szervezett munkarendről, ügyeleti, készenléti szolgálatról, amely a folyamatos, megbízható szolgáltatáson túl lehetővé teszi, hogy hiba felmerülése esetén azonnal be tudjanak avatkozni az üzemi és környezeti károk elhárítása vagy mérséklése, továbbá a szolgáltatás mielőbbi helyreállítása érdekében.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 xml:space="preserve">(3) Víziközmű üzemeltetésével összefüggő – a rendelet </w:t>
      </w:r>
      <w:r w:rsidRPr="009274B3">
        <w:rPr>
          <w:rFonts w:ascii="Times New Roman" w:eastAsia="Calibri" w:hAnsi="Times New Roman" w:cs="Times New Roman"/>
          <w:i/>
          <w:iCs/>
          <w:sz w:val="24"/>
          <w:szCs w:val="24"/>
          <w:lang w:eastAsia="hu-HU"/>
        </w:rPr>
        <w:t xml:space="preserve">1. mellékletében </w:t>
      </w:r>
      <w:r w:rsidRPr="009274B3">
        <w:rPr>
          <w:rFonts w:ascii="Times New Roman" w:eastAsia="Calibri" w:hAnsi="Times New Roman" w:cs="Times New Roman"/>
          <w:sz w:val="24"/>
          <w:szCs w:val="24"/>
          <w:lang w:eastAsia="hu-HU"/>
        </w:rPr>
        <w:t xml:space="preserve">megjelölt – feladatokat az </w:t>
      </w:r>
      <w:r w:rsidRPr="009274B3">
        <w:rPr>
          <w:rFonts w:ascii="Times New Roman" w:eastAsia="Calibri" w:hAnsi="Times New Roman" w:cs="Times New Roman"/>
          <w:i/>
          <w:sz w:val="24"/>
          <w:szCs w:val="24"/>
          <w:lang w:eastAsia="hu-HU"/>
        </w:rPr>
        <w:t>1. mellékletben</w:t>
      </w:r>
      <w:r w:rsidRPr="009274B3">
        <w:rPr>
          <w:rFonts w:ascii="Times New Roman" w:eastAsia="Calibri" w:hAnsi="Times New Roman" w:cs="Times New Roman"/>
          <w:sz w:val="24"/>
          <w:szCs w:val="24"/>
          <w:lang w:eastAsia="hu-HU"/>
        </w:rPr>
        <w:t xml:space="preserve"> meghatározott képesítéssel rendelkező személy végezhet.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(4) A víziközmű üzemeltetésével kapcsolatos munkakörökben csak a munkaköri, illetve higiénés alkalmasság vizsgálatáról szóló miniszteri rendelet alapján alkalmasnak minősített személyek foglalkoztathatók, átmeneti helyzetben vagy üzemeltető váltás esetén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 xml:space="preserve">(5) Víziközművek üzemeltetőjének kell gondoskodni arról, hogy a </w:t>
      </w:r>
      <w:r w:rsidRPr="009274B3">
        <w:rPr>
          <w:rFonts w:ascii="Times New Roman" w:eastAsia="Calibri" w:hAnsi="Times New Roman" w:cs="Times New Roman"/>
          <w:i/>
          <w:iCs/>
          <w:sz w:val="24"/>
          <w:szCs w:val="24"/>
          <w:lang w:eastAsia="hu-HU"/>
        </w:rPr>
        <w:t xml:space="preserve">2. mellékletekben </w:t>
      </w:r>
      <w:r w:rsidRPr="009274B3">
        <w:rPr>
          <w:rFonts w:ascii="Times New Roman" w:eastAsia="Calibri" w:hAnsi="Times New Roman" w:cs="Times New Roman"/>
          <w:sz w:val="24"/>
          <w:szCs w:val="24"/>
          <w:lang w:eastAsia="hu-HU"/>
        </w:rPr>
        <w:t>előírt adatgyűjtés megvalósuljon.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spacing w:after="0" w:line="240" w:lineRule="auto"/>
        <w:jc w:val="center"/>
        <w:rPr>
          <w:rFonts w:ascii="Times New Roman" w:eastAsia="Times New Roman" w:hAnsi="Times New Roman" w:cs="Times New Roman"/>
          <w:b/>
          <w:sz w:val="24"/>
          <w:szCs w:val="24"/>
          <w:lang w:eastAsia="hu-HU"/>
        </w:rPr>
      </w:pPr>
      <w:r w:rsidRPr="009274B3">
        <w:rPr>
          <w:rFonts w:ascii="Times New Roman" w:eastAsia="Times New Roman" w:hAnsi="Times New Roman" w:cs="Times New Roman"/>
          <w:b/>
          <w:sz w:val="24"/>
          <w:szCs w:val="24"/>
          <w:lang w:eastAsia="hu-HU"/>
        </w:rPr>
        <w:t>2. §</w:t>
      </w:r>
    </w:p>
    <w:p w:rsidR="009274B3" w:rsidRPr="009274B3" w:rsidRDefault="009274B3" w:rsidP="009274B3">
      <w:pPr>
        <w:spacing w:after="0" w:line="240" w:lineRule="auto"/>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E rendelet alkalmazásában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iCs/>
          <w:sz w:val="24"/>
          <w:szCs w:val="24"/>
        </w:rPr>
        <w:t xml:space="preserve">a) üzemeltető: </w:t>
      </w:r>
      <w:r w:rsidRPr="009274B3">
        <w:rPr>
          <w:rFonts w:ascii="Times New Roman" w:eastAsia="Calibri" w:hAnsi="Times New Roman" w:cs="Times New Roman"/>
          <w:sz w:val="24"/>
          <w:szCs w:val="24"/>
        </w:rPr>
        <w:t>a tárgyi víziközműre vonatkozóan a Magyar Energetikai és Közmű-szabályozási Hivatal engedélyével rendelkező gazdasági társaság, amelynek az állam, illetve a helyi önkormányzat az üzemeltetés gyakorlásának időleges jogát koncessziós szerződés, vagyonkezelési szerződés vagy bérleti-üzemeltetési szerződés keretében átengedi;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iCs/>
          <w:sz w:val="24"/>
          <w:szCs w:val="24"/>
        </w:rPr>
        <w:t xml:space="preserve">b) víziközmű: </w:t>
      </w:r>
      <w:r w:rsidRPr="009274B3">
        <w:rPr>
          <w:rFonts w:ascii="Times New Roman" w:eastAsia="Calibri" w:hAnsi="Times New Roman" w:cs="Times New Roman"/>
          <w:sz w:val="24"/>
          <w:szCs w:val="24"/>
        </w:rPr>
        <w:t>a víziközmű-szolgáltatásról szóló 2011. évi CCIX. törvény (a továbbiakban: Vksztv.) 2. § 20. pontja szerinti közcélú vízilétesítmény;</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c) közcélú ivóvízmű</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 település közműves ivóvízellátását szolgáló víziközmű;</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d) közcélú szennyvízelvezető</w:t>
      </w:r>
      <w:r w:rsidRPr="009274B3">
        <w:rPr>
          <w:rFonts w:ascii="Times New Roman" w:eastAsia="Calibri" w:hAnsi="Times New Roman" w:cs="Calibri"/>
          <w:i/>
          <w:sz w:val="24"/>
        </w:rPr>
        <w:t xml:space="preserve">, -tisztító mű: </w:t>
      </w:r>
      <w:r w:rsidRPr="009274B3">
        <w:rPr>
          <w:rFonts w:ascii="Times New Roman" w:eastAsia="Calibri" w:hAnsi="Times New Roman" w:cs="Calibri"/>
          <w:sz w:val="24"/>
        </w:rPr>
        <w:t xml:space="preserve">a település közműves szennyvízelvezetését és tisztítását – egyesített rendszer esetén a csapadékvíz-elvezetést is – szolgáló víziközmű, ideértve </w:t>
      </w:r>
      <w:r w:rsidRPr="009274B3">
        <w:rPr>
          <w:rFonts w:ascii="Times New Roman" w:eastAsia="Calibri" w:hAnsi="Times New Roman" w:cs="Calibri"/>
          <w:sz w:val="24"/>
        </w:rPr>
        <w:lastRenderedPageBreak/>
        <w:t>azok tartozékait (a szennyvízelvezető hálózat, az</w:t>
      </w:r>
      <w:r w:rsidRPr="009274B3">
        <w:rPr>
          <w:rFonts w:ascii="Times New Roman" w:eastAsia="Calibri" w:hAnsi="Times New Roman" w:cs="Times New Roman"/>
          <w:i/>
          <w:iCs/>
          <w:sz w:val="24"/>
          <w:szCs w:val="24"/>
        </w:rPr>
        <w:t xml:space="preserve"> </w:t>
      </w:r>
      <w:r w:rsidRPr="009274B3">
        <w:rPr>
          <w:rFonts w:ascii="Times New Roman" w:eastAsia="Calibri" w:hAnsi="Times New Roman" w:cs="Calibri"/>
          <w:sz w:val="24"/>
        </w:rPr>
        <w:t>átemelők és</w:t>
      </w:r>
      <w:r w:rsidRPr="009274B3">
        <w:rPr>
          <w:rFonts w:ascii="Times New Roman" w:eastAsia="Calibri" w:hAnsi="Times New Roman" w:cs="Times New Roman"/>
          <w:sz w:val="24"/>
          <w:szCs w:val="24"/>
        </w:rPr>
        <w:t xml:space="preserve"> </w:t>
      </w:r>
      <w:r w:rsidRPr="009274B3">
        <w:rPr>
          <w:rFonts w:ascii="Times New Roman" w:eastAsia="Calibri" w:hAnsi="Times New Roman" w:cs="Calibri"/>
          <w:sz w:val="24"/>
        </w:rPr>
        <w:t>szennyvíztisztító művek, a tisztított szennyvíz és szennyvíziszap elvezetését és kezelését szolgáló műtárgyak, valamint az</w:t>
      </w:r>
      <w:r w:rsidRPr="009274B3">
        <w:rPr>
          <w:rFonts w:ascii="Times New Roman" w:eastAsia="Calibri" w:hAnsi="Times New Roman" w:cs="Times New Roman"/>
          <w:i/>
          <w:iCs/>
          <w:sz w:val="24"/>
          <w:szCs w:val="24"/>
        </w:rPr>
        <w:t xml:space="preserve"> </w:t>
      </w:r>
      <w:r w:rsidRPr="009274B3">
        <w:rPr>
          <w:rFonts w:ascii="Times New Roman" w:eastAsia="Calibri" w:hAnsi="Times New Roman" w:cs="Calibri"/>
          <w:sz w:val="24"/>
        </w:rPr>
        <w:t>elzáró szerkezetek és</w:t>
      </w:r>
      <w:r w:rsidRPr="009274B3">
        <w:rPr>
          <w:rFonts w:ascii="Times New Roman" w:eastAsia="Calibri" w:hAnsi="Times New Roman" w:cs="Calibri"/>
          <w:i/>
          <w:sz w:val="24"/>
        </w:rPr>
        <w:t xml:space="preserve"> </w:t>
      </w:r>
      <w:r w:rsidRPr="009274B3">
        <w:rPr>
          <w:rFonts w:ascii="Times New Roman" w:eastAsia="Calibri" w:hAnsi="Times New Roman" w:cs="Calibri"/>
          <w:sz w:val="24"/>
        </w:rPr>
        <w:t>torkolati művek)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i/>
          <w:iCs/>
          <w:sz w:val="24"/>
          <w:szCs w:val="24"/>
        </w:rPr>
      </w:pPr>
      <w:r w:rsidRPr="009274B3">
        <w:rPr>
          <w:rFonts w:ascii="Times New Roman" w:eastAsia="Calibri" w:hAnsi="Times New Roman" w:cs="Times New Roman"/>
          <w:i/>
          <w:iCs/>
          <w:sz w:val="24"/>
          <w:szCs w:val="24"/>
        </w:rPr>
        <w:t>e) közcélú ivóvízmű üzemeltetése: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ea</w:t>
      </w:r>
      <w:r w:rsidRPr="009274B3">
        <w:rPr>
          <w:rFonts w:ascii="Times New Roman" w:eastAsia="Calibri" w:hAnsi="Times New Roman" w:cs="Calibri"/>
          <w:i/>
          <w:sz w:val="24"/>
        </w:rPr>
        <w:t xml:space="preserve">) </w:t>
      </w:r>
      <w:r w:rsidRPr="009274B3">
        <w:rPr>
          <w:rFonts w:ascii="Times New Roman" w:eastAsia="Calibri" w:hAnsi="Times New Roman" w:cs="Calibri"/>
          <w:sz w:val="24"/>
        </w:rPr>
        <w:t xml:space="preserve">a folyamatos víztermelés, a vízbázisvédelem, a vízkezelés, </w:t>
      </w:r>
      <w:r w:rsidRPr="009274B3">
        <w:rPr>
          <w:rFonts w:ascii="Times New Roman" w:eastAsia="Calibri" w:hAnsi="Times New Roman" w:cs="Times New Roman"/>
          <w:sz w:val="24"/>
          <w:szCs w:val="24"/>
        </w:rPr>
        <w:t>az ivóvízszolgáltatás</w:t>
      </w:r>
      <w:r w:rsidRPr="009274B3">
        <w:rPr>
          <w:rFonts w:ascii="Times New Roman" w:eastAsia="Calibri" w:hAnsi="Times New Roman" w:cs="Calibri"/>
          <w:sz w:val="24"/>
        </w:rPr>
        <w:t xml:space="preserve">, a fenntartás,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eb)</w:t>
      </w:r>
      <w:r w:rsidRPr="009274B3">
        <w:rPr>
          <w:rFonts w:ascii="Times New Roman" w:eastAsia="Calibri" w:hAnsi="Times New Roman" w:cs="Calibri"/>
          <w:sz w:val="24"/>
        </w:rPr>
        <w:t xml:space="preserve"> a </w:t>
      </w:r>
      <w:r w:rsidRPr="009274B3">
        <w:rPr>
          <w:rFonts w:ascii="Times New Roman" w:eastAsia="Calibri" w:hAnsi="Times New Roman" w:cs="Times New Roman"/>
          <w:sz w:val="24"/>
          <w:szCs w:val="24"/>
        </w:rPr>
        <w:t xml:space="preserve">karbantartás, a javítás, a </w:t>
      </w:r>
      <w:r w:rsidRPr="009274B3">
        <w:rPr>
          <w:rFonts w:ascii="Times New Roman" w:eastAsia="Calibri" w:hAnsi="Times New Roman" w:cs="Calibri"/>
          <w:sz w:val="24"/>
        </w:rPr>
        <w:t>hibaelhárítás, az ügyelet,</w:t>
      </w:r>
      <w:r w:rsidRPr="009274B3">
        <w:rPr>
          <w:rFonts w:ascii="Times New Roman" w:eastAsia="Calibri" w:hAnsi="Times New Roman" w:cs="Times New Roman"/>
          <w:sz w:val="24"/>
          <w:szCs w:val="24"/>
        </w:rPr>
        <w:t xml:space="preserve"> illetve a készenlét,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 xml:space="preserve">ec) </w:t>
      </w:r>
      <w:r w:rsidRPr="009274B3">
        <w:rPr>
          <w:rFonts w:ascii="Times New Roman" w:eastAsia="Calibri" w:hAnsi="Times New Roman" w:cs="Times New Roman"/>
          <w:sz w:val="24"/>
          <w:szCs w:val="24"/>
        </w:rPr>
        <w:t>a közüzemi ivóvíz-szolgáltatással</w:t>
      </w:r>
      <w:r w:rsidRPr="009274B3">
        <w:rPr>
          <w:rFonts w:ascii="Times New Roman" w:eastAsia="Calibri" w:hAnsi="Times New Roman" w:cs="Calibri"/>
          <w:sz w:val="24"/>
        </w:rPr>
        <w:t xml:space="preserve"> kapcsolatos egyéb tevékenység, így különösen: a közszolgáltatás igénybevételével járó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w:t>
      </w:r>
      <w:r w:rsidRPr="009274B3">
        <w:rPr>
          <w:rFonts w:ascii="Times New Roman" w:eastAsia="Calibri" w:hAnsi="Times New Roman" w:cs="Calibri"/>
          <w:bCs/>
          <w:sz w:val="24"/>
        </w:rPr>
        <w:t xml:space="preserve">a víziközmű-szolgáltatásról szóló törvény egyes rendelkezéseinek végrehajtásáról szóló kormányrendeletben </w:t>
      </w:r>
      <w:r w:rsidRPr="009274B3">
        <w:rPr>
          <w:rFonts w:ascii="Times New Roman" w:eastAsia="Calibri" w:hAnsi="Times New Roman" w:cs="Calibri"/>
          <w:sz w:val="24"/>
        </w:rPr>
        <w:t xml:space="preserve">meghatározott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feltételek vizsgálata, a vízkorlátozási terv kidolgozása, a </w:t>
      </w:r>
      <w:r w:rsidRPr="009274B3">
        <w:rPr>
          <w:rFonts w:ascii="Times New Roman" w:eastAsia="Calibri" w:hAnsi="Times New Roman" w:cs="Times New Roman"/>
          <w:sz w:val="24"/>
          <w:szCs w:val="24"/>
        </w:rPr>
        <w:t>bekötési vízmérő, a mellékvízmérő, illetve az ivóvízmérő</w:t>
      </w:r>
      <w:r w:rsidRPr="009274B3">
        <w:rPr>
          <w:rFonts w:ascii="Times New Roman" w:eastAsia="Calibri" w:hAnsi="Times New Roman" w:cs="Calibri"/>
          <w:sz w:val="24"/>
        </w:rPr>
        <w:t xml:space="preserve"> leolvasása és</w:t>
      </w:r>
      <w:r w:rsidRPr="009274B3">
        <w:rPr>
          <w:rFonts w:ascii="Times New Roman" w:eastAsia="Calibri" w:hAnsi="Times New Roman" w:cs="Times New Roman"/>
          <w:sz w:val="24"/>
          <w:szCs w:val="24"/>
        </w:rPr>
        <w:t xml:space="preserve"> </w:t>
      </w:r>
      <w:r w:rsidRPr="009274B3">
        <w:rPr>
          <w:rFonts w:ascii="Times New Roman" w:eastAsia="Calibri" w:hAnsi="Times New Roman" w:cs="Calibri"/>
          <w:sz w:val="24"/>
        </w:rPr>
        <w:t>hitelesíttetése, a közüzemi díj számlázása és beszedése,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 xml:space="preserve">ed) </w:t>
      </w:r>
      <w:r w:rsidRPr="009274B3">
        <w:rPr>
          <w:rFonts w:ascii="Times New Roman" w:eastAsia="Calibri" w:hAnsi="Times New Roman" w:cs="Times New Roman"/>
          <w:sz w:val="24"/>
          <w:szCs w:val="24"/>
        </w:rPr>
        <w:t>a közcélú ivóvízmű</w:t>
      </w:r>
      <w:r w:rsidRPr="009274B3">
        <w:rPr>
          <w:rFonts w:ascii="Times New Roman" w:eastAsia="Calibri" w:hAnsi="Times New Roman" w:cs="Calibri"/>
          <w:sz w:val="24"/>
        </w:rPr>
        <w:t xml:space="preserve"> üzemeltetéssel összefüggő nyilvántartás és adatszolgáltatás,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 xml:space="preserve">ee) </w:t>
      </w:r>
      <w:r w:rsidRPr="009274B3">
        <w:rPr>
          <w:rFonts w:ascii="Times New Roman" w:eastAsia="Calibri" w:hAnsi="Times New Roman" w:cs="Times New Roman"/>
          <w:sz w:val="24"/>
          <w:szCs w:val="24"/>
        </w:rPr>
        <w:t>az ivóvízminőség</w:t>
      </w:r>
      <w:r w:rsidRPr="009274B3">
        <w:rPr>
          <w:rFonts w:ascii="Times New Roman" w:eastAsia="Calibri" w:hAnsi="Times New Roman" w:cs="Calibri"/>
          <w:sz w:val="24"/>
        </w:rPr>
        <w:t xml:space="preserve"> rendszeres vizsgálata,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ef)</w:t>
      </w:r>
      <w:r w:rsidRPr="009274B3">
        <w:rPr>
          <w:rFonts w:ascii="Times New Roman" w:eastAsia="Calibri" w:hAnsi="Times New Roman" w:cs="Calibri"/>
          <w:sz w:val="24"/>
        </w:rPr>
        <w:t xml:space="preserve"> a létfontosságú rendszerelem védelmével kapcsolatos feladatok ellátása;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i/>
          <w:sz w:val="24"/>
        </w:rPr>
      </w:pPr>
      <w:r w:rsidRPr="009274B3">
        <w:rPr>
          <w:rFonts w:ascii="Times New Roman" w:eastAsia="Calibri" w:hAnsi="Times New Roman" w:cs="Times New Roman"/>
          <w:i/>
          <w:iCs/>
          <w:sz w:val="24"/>
          <w:szCs w:val="24"/>
        </w:rPr>
        <w:t>f) közcélú szennyvízelvezető</w:t>
      </w:r>
      <w:r w:rsidRPr="009274B3">
        <w:rPr>
          <w:rFonts w:ascii="Times New Roman" w:eastAsia="Calibri" w:hAnsi="Times New Roman" w:cs="Calibri"/>
          <w:i/>
          <w:sz w:val="24"/>
        </w:rPr>
        <w:t>, -tisztító mű üzemeltetése: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fa</w:t>
      </w:r>
      <w:r w:rsidRPr="009274B3">
        <w:rPr>
          <w:rFonts w:ascii="Times New Roman" w:eastAsia="Calibri" w:hAnsi="Times New Roman" w:cs="Calibri"/>
          <w:i/>
          <w:sz w:val="24"/>
        </w:rPr>
        <w:t xml:space="preserve">) </w:t>
      </w:r>
      <w:r w:rsidRPr="009274B3">
        <w:rPr>
          <w:rFonts w:ascii="Times New Roman" w:eastAsia="Calibri" w:hAnsi="Times New Roman" w:cs="Calibri"/>
          <w:sz w:val="24"/>
        </w:rPr>
        <w:t xml:space="preserve">a folyamatos szennyvízelvezetés, a szennyvíztisztítás, a tisztított szennyvíz elvezetése és elhelyezése,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fb)</w:t>
      </w:r>
      <w:r w:rsidRPr="009274B3">
        <w:rPr>
          <w:rFonts w:ascii="Times New Roman" w:eastAsia="Calibri" w:hAnsi="Times New Roman" w:cs="Calibri"/>
          <w:sz w:val="24"/>
        </w:rPr>
        <w:t xml:space="preserve"> a tisztított szennyvíz mennyiségének és minőségének mérése a vonatkozó előírások szerint, a keletkezett szennyvíziszapok kezelése és elhelyezése, a </w:t>
      </w:r>
      <w:r w:rsidRPr="009274B3">
        <w:rPr>
          <w:rFonts w:ascii="Times New Roman" w:eastAsia="Calibri" w:hAnsi="Times New Roman" w:cs="Times New Roman"/>
          <w:sz w:val="24"/>
          <w:szCs w:val="24"/>
        </w:rPr>
        <w:t xml:space="preserve">karbantartás, a javítás, a </w:t>
      </w:r>
      <w:r w:rsidRPr="009274B3">
        <w:rPr>
          <w:rFonts w:ascii="Times New Roman" w:eastAsia="Calibri" w:hAnsi="Times New Roman" w:cs="Calibri"/>
          <w:sz w:val="24"/>
        </w:rPr>
        <w:t>hibaelhárítás, az ügyelet</w:t>
      </w:r>
      <w:r w:rsidRPr="009274B3">
        <w:rPr>
          <w:rFonts w:ascii="Times New Roman" w:eastAsia="Calibri" w:hAnsi="Times New Roman" w:cs="Times New Roman"/>
          <w:sz w:val="24"/>
          <w:szCs w:val="24"/>
        </w:rPr>
        <w:t>, illetve</w:t>
      </w:r>
      <w:r w:rsidRPr="009274B3">
        <w:rPr>
          <w:rFonts w:ascii="Times New Roman" w:eastAsia="Calibri" w:hAnsi="Times New Roman" w:cs="Calibri"/>
          <w:sz w:val="24"/>
        </w:rPr>
        <w:t xml:space="preserve"> készenlét,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iCs/>
          <w:sz w:val="24"/>
          <w:szCs w:val="24"/>
        </w:rPr>
        <w:t>fc</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w:t>
      </w:r>
      <w:r w:rsidRPr="009274B3">
        <w:rPr>
          <w:rFonts w:ascii="Times New Roman" w:eastAsia="Calibri" w:hAnsi="Times New Roman" w:cs="Times New Roman"/>
          <w:sz w:val="24"/>
          <w:szCs w:val="24"/>
        </w:rPr>
        <w:t xml:space="preserve"> közüzemi</w:t>
      </w:r>
      <w:r w:rsidRPr="009274B3">
        <w:rPr>
          <w:rFonts w:ascii="Times New Roman" w:eastAsia="Calibri" w:hAnsi="Times New Roman" w:cs="Calibri"/>
          <w:sz w:val="24"/>
        </w:rPr>
        <w:t xml:space="preserve"> szennyvízelvezetéssel és -tisztítással kapcsolatos egyéb tevékenység, így különösen: a közszolgáltatás igénybevételével járó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w:t>
      </w:r>
      <w:r w:rsidRPr="009274B3">
        <w:rPr>
          <w:rFonts w:ascii="Times New Roman" w:eastAsia="Calibri" w:hAnsi="Times New Roman" w:cs="Times New Roman"/>
          <w:sz w:val="24"/>
          <w:szCs w:val="24"/>
        </w:rPr>
        <w:t>a víziközmű-szolgáltatásról szóló 2011. évi CCIX. törvény egyes rendelkezéseinek végrehajtásáról szóló 58/2013. (II. 27.) Korm. rendeletben</w:t>
      </w:r>
      <w:r w:rsidRPr="009274B3">
        <w:rPr>
          <w:rFonts w:ascii="Times New Roman" w:eastAsia="Calibri" w:hAnsi="Times New Roman" w:cs="Calibri"/>
          <w:sz w:val="24"/>
        </w:rPr>
        <w:t xml:space="preserve"> (a továbbiakban: Vksztv. vhr.) meghatározott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feltételek vizsgálata, a közüzemi díj számlázása és beszedése,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fd</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w:t>
      </w: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közcélú</w:t>
      </w:r>
      <w:r w:rsidRPr="009274B3">
        <w:rPr>
          <w:rFonts w:ascii="Times New Roman" w:eastAsia="Calibri" w:hAnsi="Times New Roman" w:cs="Calibri"/>
          <w:i/>
          <w:sz w:val="24"/>
        </w:rPr>
        <w:t xml:space="preserve"> </w:t>
      </w:r>
      <w:r w:rsidRPr="009274B3">
        <w:rPr>
          <w:rFonts w:ascii="Times New Roman" w:eastAsia="Calibri" w:hAnsi="Times New Roman" w:cs="Calibri"/>
          <w:sz w:val="24"/>
        </w:rPr>
        <w:t xml:space="preserve">szennyvízelvezető, </w:t>
      </w:r>
      <w:r w:rsidRPr="009274B3">
        <w:rPr>
          <w:rFonts w:ascii="Times New Roman" w:eastAsia="Calibri" w:hAnsi="Times New Roman" w:cs="Calibri"/>
          <w:i/>
          <w:sz w:val="24"/>
        </w:rPr>
        <w:t xml:space="preserve">-tisztító mű </w:t>
      </w:r>
      <w:r w:rsidRPr="009274B3">
        <w:rPr>
          <w:rFonts w:ascii="Times New Roman" w:eastAsia="Calibri" w:hAnsi="Times New Roman" w:cs="Calibri"/>
          <w:sz w:val="24"/>
        </w:rPr>
        <w:t>műbe bebocsátott szennyvíz szennyezőanyag tartalmának rendszeres vizsgálata,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fe</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az üzemeltetéssel összefüggő nyilvántartás és adatszolgáltatás,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ff)</w:t>
      </w:r>
      <w:r w:rsidRPr="009274B3">
        <w:rPr>
          <w:rFonts w:ascii="Times New Roman" w:eastAsia="Calibri" w:hAnsi="Times New Roman" w:cs="Calibri"/>
          <w:sz w:val="24"/>
        </w:rPr>
        <w:t xml:space="preserve"> a létfontosságú rendszerelem védelmével kapcsolatos feladatok ellátása;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g</w:t>
      </w:r>
      <w:r w:rsidRPr="009274B3">
        <w:rPr>
          <w:rFonts w:ascii="Times New Roman" w:eastAsia="Calibri" w:hAnsi="Times New Roman" w:cs="Calibri"/>
          <w:i/>
          <w:sz w:val="24"/>
        </w:rPr>
        <w:t xml:space="preserve">) igénybe vett vízbázis: </w:t>
      </w:r>
      <w:r w:rsidRPr="009274B3">
        <w:rPr>
          <w:rFonts w:ascii="Times New Roman" w:eastAsia="Calibri" w:hAnsi="Times New Roman" w:cs="Calibri"/>
          <w:sz w:val="24"/>
        </w:rPr>
        <w:t xml:space="preserve">vízkivételi művek által </w:t>
      </w:r>
      <w:r w:rsidRPr="009274B3">
        <w:rPr>
          <w:rFonts w:ascii="Times New Roman" w:eastAsia="Calibri" w:hAnsi="Times New Roman" w:cs="Times New Roman"/>
          <w:sz w:val="24"/>
          <w:szCs w:val="24"/>
        </w:rPr>
        <w:t>hasznosított</w:t>
      </w:r>
      <w:r w:rsidRPr="009274B3">
        <w:rPr>
          <w:rFonts w:ascii="Times New Roman" w:eastAsia="Calibri" w:hAnsi="Times New Roman" w:cs="Calibri"/>
          <w:sz w:val="24"/>
        </w:rPr>
        <w:t xml:space="preserve">, felszíni vagy felszín alatti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azonos vízkészlet-típushoz tartozó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térrész és az onnan kitermelhető vízkészlet a vízbeszerző </w:t>
      </w:r>
      <w:r w:rsidRPr="009274B3">
        <w:rPr>
          <w:rFonts w:ascii="Times New Roman" w:eastAsia="Calibri" w:hAnsi="Times New Roman" w:cs="Times New Roman"/>
          <w:sz w:val="24"/>
          <w:szCs w:val="24"/>
        </w:rPr>
        <w:t>vízilétesítményekkel</w:t>
      </w:r>
      <w:r w:rsidRPr="009274B3">
        <w:rPr>
          <w:rFonts w:ascii="Times New Roman" w:eastAsia="Calibri" w:hAnsi="Times New Roman" w:cs="Calibri"/>
          <w:sz w:val="24"/>
        </w:rPr>
        <w:t xml:space="preserve"> együtt;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h</w:t>
      </w:r>
      <w:r w:rsidRPr="009274B3">
        <w:rPr>
          <w:rFonts w:ascii="Times New Roman" w:eastAsia="Calibri" w:hAnsi="Times New Roman" w:cs="Calibri"/>
          <w:i/>
          <w:sz w:val="24"/>
        </w:rPr>
        <w:t xml:space="preserve">) üzemeltetési szabályzat: </w:t>
      </w:r>
      <w:r w:rsidRPr="009274B3">
        <w:rPr>
          <w:rFonts w:ascii="Times New Roman" w:eastAsia="Calibri" w:hAnsi="Times New Roman" w:cs="Times New Roman"/>
          <w:sz w:val="24"/>
          <w:szCs w:val="24"/>
        </w:rPr>
        <w:t xml:space="preserve">az </w:t>
      </w:r>
      <w:r w:rsidRPr="009274B3">
        <w:rPr>
          <w:rFonts w:ascii="Times New Roman" w:eastAsia="Calibri" w:hAnsi="Times New Roman" w:cs="Calibri"/>
          <w:sz w:val="24"/>
        </w:rPr>
        <w:t>üzemeltető által működtetett víziközművek összességének üzemeltetésére vonatkozó műszaki előírás;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i</w:t>
      </w:r>
      <w:r w:rsidRPr="009274B3">
        <w:rPr>
          <w:rFonts w:ascii="Times New Roman" w:eastAsia="Calibri" w:hAnsi="Times New Roman" w:cs="Calibri"/>
          <w:i/>
          <w:sz w:val="24"/>
        </w:rPr>
        <w:t xml:space="preserve">) üzemeltetési utasítás: </w:t>
      </w:r>
      <w:r w:rsidRPr="009274B3">
        <w:rPr>
          <w:rFonts w:ascii="Times New Roman" w:eastAsia="Calibri" w:hAnsi="Times New Roman" w:cs="Calibri"/>
          <w:sz w:val="24"/>
        </w:rPr>
        <w:t xml:space="preserve">egy adott </w:t>
      </w:r>
      <w:r w:rsidRPr="009274B3">
        <w:rPr>
          <w:rFonts w:ascii="Times New Roman" w:eastAsia="Calibri" w:hAnsi="Times New Roman" w:cs="Times New Roman"/>
          <w:sz w:val="24"/>
          <w:szCs w:val="24"/>
        </w:rPr>
        <w:t>vízilétesítmény</w:t>
      </w:r>
      <w:r w:rsidRPr="009274B3">
        <w:rPr>
          <w:rFonts w:ascii="Times New Roman" w:eastAsia="Calibri" w:hAnsi="Times New Roman" w:cs="Calibri"/>
          <w:sz w:val="24"/>
        </w:rPr>
        <w:t xml:space="preserve"> üzemeltetésére vonatkozó műszaki előírás;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j) vízkivételi mű: </w:t>
      </w:r>
      <w:r w:rsidRPr="009274B3">
        <w:rPr>
          <w:rFonts w:ascii="Times New Roman" w:eastAsia="Calibri" w:hAnsi="Times New Roman" w:cs="Calibri"/>
          <w:sz w:val="24"/>
        </w:rPr>
        <w:t>a felszíni vagy a felszín alatti víz igénybevételére, termelésére szolgáló vízilétesítmény;</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k</w:t>
      </w:r>
      <w:r w:rsidRPr="009274B3">
        <w:rPr>
          <w:rFonts w:ascii="Times New Roman" w:eastAsia="Calibri" w:hAnsi="Times New Roman" w:cs="Calibri"/>
          <w:i/>
          <w:sz w:val="24"/>
        </w:rPr>
        <w:t xml:space="preserve">) felszín alatti vízkivételi mű: </w:t>
      </w:r>
      <w:r w:rsidRPr="009274B3">
        <w:rPr>
          <w:rFonts w:ascii="Times New Roman" w:eastAsia="Calibri" w:hAnsi="Times New Roman" w:cs="Calibri"/>
          <w:sz w:val="24"/>
        </w:rPr>
        <w:t>a felszín alatti víz termelésére szolgáló vízilétesítmény (ásott vagy fúrt kút, forrásfoglalás, galéria, vízakna, szivornya);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l</w:t>
      </w:r>
      <w:r w:rsidRPr="009274B3">
        <w:rPr>
          <w:rFonts w:ascii="Times New Roman" w:eastAsia="Calibri" w:hAnsi="Times New Roman" w:cs="Calibri"/>
          <w:i/>
          <w:sz w:val="24"/>
        </w:rPr>
        <w:t xml:space="preserve">) nem védett vízkivételi mű: </w:t>
      </w:r>
      <w:r w:rsidRPr="009274B3">
        <w:rPr>
          <w:rFonts w:ascii="Times New Roman" w:eastAsia="Calibri" w:hAnsi="Times New Roman" w:cs="Calibri"/>
          <w:sz w:val="24"/>
        </w:rPr>
        <w:t>minden talaj-, karszt- és partiszűrésű vízkészletet igénybe vevő felszín alatti vízkivételi mű, továbbá azon a rétegvízkészletet igénybe vevő vízkivételi mű, amely termelt vizében mért trícium koncentráció nagyobb mint 0,06 Bq/l (0,5 TU);</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lastRenderedPageBreak/>
        <w:t>m</w:t>
      </w:r>
      <w:r w:rsidRPr="009274B3">
        <w:rPr>
          <w:rFonts w:ascii="Times New Roman" w:eastAsia="Calibri" w:hAnsi="Times New Roman" w:cs="Calibri"/>
          <w:i/>
          <w:sz w:val="24"/>
        </w:rPr>
        <w:t>) rendszeres alapvizsgálat:</w:t>
      </w:r>
      <w:r w:rsidRPr="009274B3">
        <w:rPr>
          <w:rFonts w:ascii="Times New Roman" w:eastAsia="Calibri" w:hAnsi="Times New Roman" w:cs="Calibri"/>
          <w:sz w:val="24"/>
        </w:rPr>
        <w:t xml:space="preserve"> vízkivételi műveknél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(A) és (B) jelű komponenskörre kiterjedő vízminőségi vizsgálat;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n</w:t>
      </w:r>
      <w:r w:rsidRPr="009274B3">
        <w:rPr>
          <w:rFonts w:ascii="Times New Roman" w:eastAsia="Calibri" w:hAnsi="Times New Roman" w:cs="Calibri"/>
          <w:i/>
          <w:sz w:val="24"/>
        </w:rPr>
        <w:t>) ellenőrző vizsgálat:</w:t>
      </w:r>
      <w:r w:rsidRPr="009274B3">
        <w:rPr>
          <w:rFonts w:ascii="Times New Roman" w:eastAsia="Calibri" w:hAnsi="Times New Roman" w:cs="Calibri"/>
          <w:sz w:val="24"/>
        </w:rPr>
        <w:t xml:space="preserve"> vízkivételi műveknél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(E) és (B) jelű komponenskörre kiterjedő vízminőségi vizsgálat;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o</w:t>
      </w:r>
      <w:r w:rsidRPr="009274B3">
        <w:rPr>
          <w:rFonts w:ascii="Times New Roman" w:eastAsia="Calibri" w:hAnsi="Times New Roman" w:cs="Calibri"/>
          <w:i/>
          <w:sz w:val="24"/>
        </w:rPr>
        <w:t>) sűrítő bakteriológiai vizsgálat:</w:t>
      </w:r>
      <w:r w:rsidRPr="009274B3">
        <w:rPr>
          <w:rFonts w:ascii="Times New Roman" w:eastAsia="Calibri" w:hAnsi="Times New Roman" w:cs="Calibri"/>
          <w:sz w:val="24"/>
        </w:rPr>
        <w:t xml:space="preserve"> vízkivételi műveknél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(B) jelű komponenskörre kiterjedő vízminőségi vizsgálat;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p</w:t>
      </w:r>
      <w:r w:rsidRPr="009274B3">
        <w:rPr>
          <w:rFonts w:ascii="Times New Roman" w:eastAsia="Calibri" w:hAnsi="Times New Roman" w:cs="Calibri"/>
          <w:i/>
          <w:sz w:val="24"/>
        </w:rPr>
        <w:t xml:space="preserve">) nyersvíz gyűjtővezeték: </w:t>
      </w:r>
      <w:r w:rsidRPr="009274B3">
        <w:rPr>
          <w:rFonts w:ascii="Times New Roman" w:eastAsia="Calibri" w:hAnsi="Times New Roman" w:cs="Calibri"/>
          <w:sz w:val="24"/>
        </w:rPr>
        <w:t>kútcsoport kútjai összegyűjtött vizét továbbító vezeték;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q) ivóvízbiztonsági terv:</w:t>
      </w:r>
      <w:r w:rsidRPr="009274B3">
        <w:rPr>
          <w:rFonts w:ascii="Times New Roman" w:eastAsia="Calibri" w:hAnsi="Times New Roman" w:cs="Times New Roman"/>
          <w:sz w:val="24"/>
          <w:szCs w:val="24"/>
        </w:rPr>
        <w:t xml:space="preserve"> az ivóvíz minőségi követelményeiről és az ellenőrzés rendjéről szóló kormányrendeletben előírt ivóvízbiztonsági terv;</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 xml:space="preserve">r) vízkivételi mű ideiglenes üzemen kívül helyezése: </w:t>
      </w:r>
      <w:r w:rsidRPr="009274B3">
        <w:rPr>
          <w:rFonts w:ascii="Times New Roman" w:eastAsia="Calibri" w:hAnsi="Times New Roman" w:cs="Times New Roman"/>
          <w:sz w:val="24"/>
          <w:szCs w:val="24"/>
        </w:rPr>
        <w:t>a vízkivételi mű kivonása a víziközmű-szolgáltatásból tizetöt naptári napot meghaladó, hat hónapot el nem érő időtartamra;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 xml:space="preserve">s) vízkivételi mű üzemen kívül helyezése: </w:t>
      </w:r>
      <w:r w:rsidRPr="009274B3">
        <w:rPr>
          <w:rFonts w:ascii="Times New Roman" w:eastAsia="Calibri" w:hAnsi="Times New Roman" w:cs="Times New Roman"/>
          <w:sz w:val="24"/>
          <w:szCs w:val="24"/>
        </w:rPr>
        <w:t>a vízkivételi mű kivonása a víziközmű-szolgáltatásból hat hónapot elérő időtartamra, mely időszakban a vízkivételi művet a szennyeződésektől és emberi behatásoktól védett módon kell lezárni;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sz w:val="24"/>
          <w:szCs w:val="24"/>
        </w:rPr>
        <w:t>t) részletes vizsgálati terv:</w:t>
      </w:r>
      <w:r w:rsidRPr="009274B3">
        <w:rPr>
          <w:rFonts w:ascii="Times New Roman" w:eastAsia="Calibri" w:hAnsi="Times New Roman" w:cs="Times New Roman"/>
          <w:sz w:val="24"/>
          <w:szCs w:val="24"/>
        </w:rPr>
        <w:t xml:space="preserve"> a biztonságos közüzemi ivóvízellátás érdekében a vizsgálandó ivóvízvételi helyeket, komponenseket és a vizsgálatokat tartalmazó vizsgálati terv.</w:t>
      </w:r>
    </w:p>
    <w:p w:rsidR="009274B3" w:rsidRPr="009274B3" w:rsidRDefault="009274B3" w:rsidP="009274B3">
      <w:pPr>
        <w:autoSpaceDE w:val="0"/>
        <w:autoSpaceDN w:val="0"/>
        <w:adjustRightInd w:val="0"/>
        <w:spacing w:after="0" w:line="240" w:lineRule="auto"/>
        <w:rPr>
          <w:rFonts w:ascii="Times New Roman" w:eastAsia="Calibri" w:hAnsi="Times New Roman" w:cs="Times New Roman"/>
          <w:b/>
          <w:sz w:val="24"/>
          <w:szCs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i/>
          <w:sz w:val="24"/>
        </w:rPr>
      </w:pPr>
      <w:r w:rsidRPr="009274B3">
        <w:rPr>
          <w:rFonts w:ascii="Times New Roman" w:eastAsia="Calibri" w:hAnsi="Times New Roman" w:cs="Calibri"/>
          <w:b/>
          <w:i/>
          <w:sz w:val="24"/>
        </w:rPr>
        <w:t xml:space="preserve"> 2. A közcélú ivóvízművekre vonatkozó rendelkezések</w:t>
      </w: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3. §</w:t>
      </w: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közcélú </w:t>
      </w:r>
      <w:r w:rsidRPr="009274B3">
        <w:rPr>
          <w:rFonts w:ascii="Times New Roman" w:eastAsia="Calibri" w:hAnsi="Times New Roman" w:cs="Times New Roman"/>
          <w:sz w:val="24"/>
          <w:szCs w:val="24"/>
        </w:rPr>
        <w:t>ivóvízmű</w:t>
      </w:r>
      <w:r w:rsidRPr="009274B3">
        <w:rPr>
          <w:rFonts w:ascii="Times New Roman" w:eastAsia="Calibri" w:hAnsi="Times New Roman" w:cs="Calibri"/>
          <w:sz w:val="24"/>
        </w:rPr>
        <w:t xml:space="preserve"> szakszerű és biztonságos üzemeltetésével kapcsolatos műszaki, technológiai, biztonságtechnikai és közegészségügyi előírásokat, továbbá az egyes tevékenységek gyakorlásának személyi feltételeit üzemeltetési szabályzatban kell meghatározni.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(2</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Az üzemeltetési szabályzatot és az üzemeltetési utasítást </w:t>
      </w:r>
      <w:r w:rsidRPr="009274B3">
        <w:rPr>
          <w:rFonts w:ascii="Times New Roman" w:eastAsia="Calibri" w:hAnsi="Times New Roman" w:cs="Times New Roman"/>
          <w:sz w:val="24"/>
          <w:szCs w:val="24"/>
        </w:rPr>
        <w:t>a közcélú ivóvízmű üzemeltetője</w:t>
      </w:r>
      <w:r w:rsidRPr="009274B3">
        <w:rPr>
          <w:rFonts w:ascii="Times New Roman" w:eastAsia="Calibri" w:hAnsi="Times New Roman" w:cs="Calibri"/>
          <w:sz w:val="24"/>
        </w:rPr>
        <w:t xml:space="preserve"> készíti el.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(3) Az üzemeltetési szabályzat tartalmazza különösen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az üzemeltetésre,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a technológiai folyamatokra,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c) </w:t>
      </w:r>
      <w:r w:rsidRPr="009274B3">
        <w:rPr>
          <w:rFonts w:ascii="Times New Roman" w:eastAsia="Calibri" w:hAnsi="Times New Roman" w:cs="Calibri"/>
          <w:sz w:val="24"/>
        </w:rPr>
        <w:t>az időszakos ellenőrzésekre és vizsgálatokra, az üzemi adatok rögzítésére és értékelésére,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d) </w:t>
      </w:r>
      <w:r w:rsidRPr="009274B3">
        <w:rPr>
          <w:rFonts w:ascii="Times New Roman" w:eastAsia="Calibri" w:hAnsi="Times New Roman" w:cs="Calibri"/>
          <w:sz w:val="24"/>
        </w:rPr>
        <w:t>a vízbázisvédelmi feladatok ellátására,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e) az ár- és belvízvédelmi feladatok ellátására,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f</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 hatóság által előírt környezetvédelmi feladatok ellátására,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g</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 személyi feltételekre,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h</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az egészséget nem veszélyeztető és biztonságos munkavégzésre vonatkozó más jogszabályok előírásai érvényesítését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szolgáló szabályokat.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(4) Az üzemeltetési szabályzat tartalmazza a vízkivételi mű sérülékenység szerinti kategorizálását, illetve annak változását.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(5) A (3) bekezdés </w:t>
      </w:r>
      <w:r w:rsidRPr="009274B3">
        <w:rPr>
          <w:rFonts w:ascii="Times New Roman" w:eastAsia="Calibri" w:hAnsi="Times New Roman" w:cs="Calibri"/>
          <w:i/>
          <w:sz w:val="24"/>
        </w:rPr>
        <w:t xml:space="preserve">c) </w:t>
      </w:r>
      <w:r w:rsidRPr="009274B3">
        <w:rPr>
          <w:rFonts w:ascii="Times New Roman" w:eastAsia="Calibri" w:hAnsi="Times New Roman" w:cs="Calibri"/>
          <w:sz w:val="24"/>
        </w:rPr>
        <w:t xml:space="preserve">pontjában említett vizsgálatok szabályozása a víznyerés helyén, a vízkezelési technológia különböző pontjain, </w:t>
      </w:r>
      <w:r w:rsidRPr="009274B3">
        <w:rPr>
          <w:rFonts w:ascii="Times New Roman" w:eastAsia="Calibri" w:hAnsi="Times New Roman" w:cs="Times New Roman"/>
          <w:sz w:val="24"/>
          <w:szCs w:val="24"/>
        </w:rPr>
        <w:t>az ivóvíz-törzshálózatra</w:t>
      </w:r>
      <w:r w:rsidRPr="009274B3">
        <w:rPr>
          <w:rFonts w:ascii="Times New Roman" w:eastAsia="Calibri" w:hAnsi="Times New Roman" w:cs="Calibri"/>
          <w:sz w:val="24"/>
        </w:rPr>
        <w:t xml:space="preserve"> táplálás helyén, valamint a</w:t>
      </w:r>
      <w:r w:rsidRPr="009274B3">
        <w:rPr>
          <w:rFonts w:ascii="Times New Roman" w:eastAsia="Calibri" w:hAnsi="Times New Roman" w:cs="Times New Roman"/>
          <w:sz w:val="24"/>
          <w:szCs w:val="24"/>
        </w:rPr>
        <w:t xml:space="preserve"> víziközmű-rendszer jellemző ivóvízvételi helyein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a vizsgálatok gyakorisága,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a vizsgálandó fizikai, kémiai és biológiai összetevők,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lastRenderedPageBreak/>
        <w:t xml:space="preserve">c) </w:t>
      </w:r>
      <w:r w:rsidRPr="009274B3">
        <w:rPr>
          <w:rFonts w:ascii="Times New Roman" w:eastAsia="Calibri" w:hAnsi="Times New Roman" w:cs="Calibri"/>
          <w:sz w:val="24"/>
        </w:rPr>
        <w:t>a vizsgálandó minták száma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meghatározására terjed ki.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4.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b/>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w:t>
      </w:r>
      <w:r w:rsidRPr="009274B3">
        <w:rPr>
          <w:rFonts w:ascii="Times New Roman" w:eastAsia="Calibri" w:hAnsi="Times New Roman" w:cs="Times New Roman"/>
          <w:sz w:val="24"/>
          <w:szCs w:val="24"/>
        </w:rPr>
        <w:t>A közcélú ivóvízmű</w:t>
      </w:r>
      <w:r w:rsidRPr="009274B3">
        <w:rPr>
          <w:rFonts w:ascii="Times New Roman" w:eastAsia="Calibri" w:hAnsi="Times New Roman" w:cs="Calibri"/>
          <w:sz w:val="24"/>
        </w:rPr>
        <w:t xml:space="preserve"> üzemeltetőjének az üzemirányításra szolgáló helyiségben hozzáférhető helyen kell tartania: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a</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 műtárgyakra és berendezésekre vonatkozó dokumentációkat, kezelési, karbantartási utasításokat, a magyar nyelvű gépkönyveket;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b</w:t>
      </w:r>
      <w:r w:rsidRPr="009274B3">
        <w:rPr>
          <w:rFonts w:ascii="Times New Roman" w:eastAsia="Calibri" w:hAnsi="Times New Roman" w:cs="Calibri"/>
          <w:i/>
          <w:sz w:val="24"/>
        </w:rPr>
        <w:t xml:space="preserve">) </w:t>
      </w:r>
      <w:r w:rsidRPr="009274B3">
        <w:rPr>
          <w:rFonts w:ascii="Times New Roman" w:eastAsia="Calibri" w:hAnsi="Times New Roman" w:cs="Calibri"/>
          <w:sz w:val="24"/>
        </w:rPr>
        <w:t>munkavédelmi és érintésvédelmi bizonylatokat;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c</w:t>
      </w:r>
      <w:r w:rsidRPr="009274B3">
        <w:rPr>
          <w:rFonts w:ascii="Times New Roman" w:eastAsia="Calibri" w:hAnsi="Times New Roman" w:cs="Calibri"/>
          <w:i/>
          <w:sz w:val="24"/>
        </w:rPr>
        <w:t xml:space="preserve">) </w:t>
      </w:r>
      <w:r w:rsidRPr="009274B3">
        <w:rPr>
          <w:rFonts w:ascii="Times New Roman" w:eastAsia="Calibri" w:hAnsi="Times New Roman" w:cs="Calibri"/>
          <w:sz w:val="24"/>
        </w:rPr>
        <w:t>műszaki átadási és üzembe helyezési jegyzőkönyveket;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d</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 geodéziai felméréseket, hidrológiai, hidrogeológiai adatokat, észleléseket rögzítő dokumentumokat, a közművek egyeztetett hálózati térképeit;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e</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az igénybe vett vízkészletre vonatkozó, valamint a termelt és a szolgáltatott víz mennyiségét és minőségét rögzítő adatokat;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f</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az alkalmazott technológiák leírását, a használt vegyszerek alkalmazhatóságának bizonylatát;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g</w:t>
      </w:r>
      <w:r w:rsidRPr="009274B3">
        <w:rPr>
          <w:rFonts w:ascii="Times New Roman" w:eastAsia="Calibri" w:hAnsi="Times New Roman" w:cs="Calibri"/>
          <w:i/>
          <w:sz w:val="24"/>
        </w:rPr>
        <w:t xml:space="preserve">) </w:t>
      </w:r>
      <w:r w:rsidRPr="009274B3">
        <w:rPr>
          <w:rFonts w:ascii="Times New Roman" w:eastAsia="Calibri" w:hAnsi="Times New Roman" w:cs="Calibri"/>
          <w:sz w:val="24"/>
        </w:rPr>
        <w:t xml:space="preserve">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illetve az önálló vízilétesítmény vízjogi üzemeltetési engedélyét, és amennyiben az kötelezően előírt, a környezetvédelmi engedélyt;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h)</w:t>
      </w:r>
      <w:r w:rsidRPr="009274B3">
        <w:rPr>
          <w:rFonts w:ascii="Times New Roman" w:eastAsia="Calibri" w:hAnsi="Times New Roman" w:cs="Calibri"/>
          <w:sz w:val="24"/>
        </w:rPr>
        <w:t xml:space="preserve"> a Vksztv. szerint kiadott működési engedélyt;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i</w:t>
      </w:r>
      <w:r w:rsidRPr="009274B3">
        <w:rPr>
          <w:rFonts w:ascii="Times New Roman" w:eastAsia="Calibri" w:hAnsi="Times New Roman" w:cs="Calibri"/>
          <w:i/>
          <w:sz w:val="24"/>
        </w:rPr>
        <w:t xml:space="preserve">) </w:t>
      </w:r>
      <w:r w:rsidRPr="009274B3">
        <w:rPr>
          <w:rFonts w:ascii="Times New Roman" w:eastAsia="Calibri" w:hAnsi="Times New Roman" w:cs="Calibri"/>
          <w:sz w:val="24"/>
        </w:rPr>
        <w:t>az üzemeltetési szabályzatot</w:t>
      </w:r>
      <w:r w:rsidRPr="009274B3">
        <w:rPr>
          <w:rFonts w:ascii="Times New Roman" w:eastAsia="Calibri" w:hAnsi="Times New Roman" w:cs="Times New Roman"/>
          <w:sz w:val="24"/>
          <w:szCs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 xml:space="preserve">j) </w:t>
      </w:r>
      <w:r w:rsidRPr="009274B3">
        <w:rPr>
          <w:rFonts w:ascii="Times New Roman" w:eastAsia="Calibri" w:hAnsi="Times New Roman" w:cs="Times New Roman"/>
          <w:sz w:val="24"/>
          <w:szCs w:val="24"/>
        </w:rPr>
        <w:t>az ivóvízbiztonsági tervet.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xml:space="preserve"> üzemeltetőjének az (1) </w:t>
      </w:r>
      <w:r w:rsidRPr="009274B3">
        <w:rPr>
          <w:rFonts w:ascii="Times New Roman" w:eastAsia="Calibri" w:hAnsi="Times New Roman" w:cs="Times New Roman"/>
          <w:sz w:val="24"/>
          <w:szCs w:val="24"/>
        </w:rPr>
        <w:t xml:space="preserve">bekezdésben </w:t>
      </w:r>
      <w:r w:rsidRPr="009274B3">
        <w:rPr>
          <w:rFonts w:ascii="Times New Roman" w:eastAsia="Calibri" w:hAnsi="Times New Roman" w:cs="Calibri"/>
          <w:sz w:val="24"/>
        </w:rPr>
        <w:t>foglaltakat figyelembe véve üzemeltetési utasítást kell készíteni.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5.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xml:space="preserve"> üzemeltetője</w:t>
      </w:r>
      <w:r w:rsidRPr="009274B3">
        <w:rPr>
          <w:rFonts w:ascii="Times New Roman" w:eastAsia="Calibri" w:hAnsi="Times New Roman" w:cs="Times New Roman"/>
          <w:sz w:val="24"/>
          <w:szCs w:val="24"/>
        </w:rPr>
        <w:t xml:space="preserve"> – figyelemmel a Vksztv. 1. § (1) bekezdés c) pontjában és a Vksztv. 15. § (2) bekezdésében foglaltakra, az ellátásért felelős bevonásával –</w:t>
      </w:r>
      <w:r w:rsidRPr="009274B3">
        <w:rPr>
          <w:rFonts w:ascii="Times New Roman" w:eastAsia="Calibri" w:hAnsi="Times New Roman" w:cs="Calibri"/>
          <w:sz w:val="24"/>
        </w:rPr>
        <w:t xml:space="preserve"> gondoskodik arról, hogy a víz termelését, kezelését, szállítását szolgáló építmények, műtárgyak, gépészeti, elektromos, irányítástechnikai berendezések, </w:t>
      </w:r>
      <w:r w:rsidRPr="009274B3">
        <w:rPr>
          <w:rFonts w:ascii="Times New Roman" w:eastAsia="Calibri" w:hAnsi="Times New Roman" w:cs="Times New Roman"/>
          <w:sz w:val="24"/>
          <w:szCs w:val="24"/>
        </w:rPr>
        <w:t>ivóvízminőség</w:t>
      </w:r>
      <w:r w:rsidRPr="009274B3">
        <w:rPr>
          <w:rFonts w:ascii="Times New Roman" w:eastAsia="Calibri" w:hAnsi="Times New Roman" w:cs="Calibri"/>
          <w:sz w:val="24"/>
        </w:rPr>
        <w:t>-ellenőrző műszerek rendeltetésszerűen és szakszerűen működjenek, a vízbázis vizét és a már kitermelt vizet szennyeződés ne érje, valamint, hogy a Vksztv. vhr. 1. § 38. pontja szerinti szolgáltatott ívóvíz minősége megfeleljen a közegészségügyi előírásoknak, az ivóvízminőségű vízre vonatkozó jogszabályokban előírt fizikai, kémiai, biológiai, bakteriológiai követelményeknek, figyelemmel a Vksztv. vhr. 57. § (1) és (1a) bekezdésére.</w:t>
      </w:r>
    </w:p>
    <w:p w:rsidR="009274B3" w:rsidRPr="009274B3" w:rsidRDefault="009274B3" w:rsidP="009274B3">
      <w:pPr>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Calibri"/>
          <w:sz w:val="24"/>
          <w:szCs w:val="24"/>
        </w:rPr>
        <w:t>(2</w:t>
      </w:r>
      <w:r w:rsidRPr="009274B3">
        <w:rPr>
          <w:rFonts w:ascii="Times New Roman" w:eastAsia="Calibri" w:hAnsi="Times New Roman" w:cs="Times New Roman"/>
          <w:sz w:val="24"/>
          <w:szCs w:val="24"/>
        </w:rPr>
        <w:t>)</w:t>
      </w:r>
      <w:r w:rsidRPr="009274B3">
        <w:rPr>
          <w:rFonts w:ascii="Times New Roman" w:eastAsia="Calibri" w:hAnsi="Times New Roman" w:cs="Calibri"/>
          <w:sz w:val="24"/>
          <w:szCs w:val="24"/>
        </w:rPr>
        <w:t xml:space="preserve"> Ha a vízminőség nem felel meg az (1) bekezdésben megjelölt követelményeknek, akkor 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szCs w:val="24"/>
        </w:rPr>
        <w:t xml:space="preserve"> üzemeltetője a Vksztv. 82. §-a alapján, </w:t>
      </w:r>
      <w:r w:rsidRPr="009274B3">
        <w:rPr>
          <w:rFonts w:ascii="Times New Roman" w:eastAsia="Calibri" w:hAnsi="Times New Roman" w:cs="Times New Roman"/>
          <w:bCs/>
          <w:sz w:val="24"/>
          <w:szCs w:val="24"/>
        </w:rPr>
        <w:t>az ivóvíz minőségi követelményeiről és az ellenőrzés rendjéről szóló kormányrendelet figyelembevételével jár el.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Ha </w:t>
      </w:r>
      <w:r w:rsidRPr="009274B3">
        <w:rPr>
          <w:rFonts w:ascii="Times New Roman" w:eastAsia="Calibri" w:hAnsi="Times New Roman" w:cs="Times New Roman"/>
          <w:sz w:val="24"/>
          <w:szCs w:val="24"/>
        </w:rPr>
        <w:t>az ivóvízminőség változása</w:t>
      </w:r>
      <w:r w:rsidRPr="009274B3">
        <w:rPr>
          <w:rFonts w:ascii="Times New Roman" w:eastAsia="Calibri" w:hAnsi="Times New Roman" w:cs="Calibri"/>
          <w:sz w:val="24"/>
        </w:rPr>
        <w:t xml:space="preserve"> műszaki hibát valószínűsít, akkor azt haladéktalanul meg kell állapítani, és egyidejűleg a hibaelhárítást meg kell kezdeni.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(4) A hiba elhárítása után csak akkor szabad </w:t>
      </w:r>
      <w:r w:rsidRPr="009274B3">
        <w:rPr>
          <w:rFonts w:ascii="Times New Roman" w:eastAsia="Calibri" w:hAnsi="Times New Roman" w:cs="Times New Roman"/>
          <w:sz w:val="24"/>
          <w:szCs w:val="24"/>
        </w:rPr>
        <w:t>a közcélú ivóvízművet</w:t>
      </w:r>
      <w:r w:rsidRPr="009274B3">
        <w:rPr>
          <w:rFonts w:ascii="Times New Roman" w:eastAsia="Calibri" w:hAnsi="Times New Roman" w:cs="Calibri"/>
          <w:sz w:val="24"/>
        </w:rPr>
        <w:t xml:space="preserve"> (annak érintett egységét) üzembe helyezni, ha a vízjogi </w:t>
      </w:r>
      <w:r w:rsidRPr="009274B3">
        <w:rPr>
          <w:rFonts w:ascii="Times New Roman" w:eastAsia="Calibri" w:hAnsi="Times New Roman" w:cs="Times New Roman"/>
          <w:sz w:val="24"/>
          <w:szCs w:val="24"/>
        </w:rPr>
        <w:t xml:space="preserve">üzemeltetési </w:t>
      </w:r>
      <w:r w:rsidRPr="009274B3">
        <w:rPr>
          <w:rFonts w:ascii="Times New Roman" w:eastAsia="Calibri" w:hAnsi="Times New Roman" w:cs="Calibri"/>
          <w:sz w:val="24"/>
        </w:rPr>
        <w:t xml:space="preserve">engedélyben, </w:t>
      </w:r>
      <w:r w:rsidRPr="009274B3">
        <w:rPr>
          <w:rFonts w:ascii="Times New Roman" w:eastAsia="Calibri" w:hAnsi="Times New Roman" w:cs="Times New Roman"/>
          <w:sz w:val="24"/>
          <w:szCs w:val="24"/>
        </w:rPr>
        <w:t xml:space="preserve">az üzemeltetési szabályzatban, az ivóvízbiztonsági tervben, </w:t>
      </w:r>
      <w:r w:rsidRPr="009274B3">
        <w:rPr>
          <w:rFonts w:ascii="Times New Roman" w:eastAsia="Calibri" w:hAnsi="Times New Roman" w:cs="Calibri"/>
          <w:sz w:val="24"/>
        </w:rPr>
        <w:t xml:space="preserve">illetve más rendelkezésekben meghatározott feltételek maradéktalanul </w:t>
      </w:r>
      <w:r w:rsidRPr="009274B3">
        <w:rPr>
          <w:rFonts w:ascii="Times New Roman" w:eastAsia="Calibri" w:hAnsi="Times New Roman" w:cs="Calibri"/>
          <w:sz w:val="24"/>
        </w:rPr>
        <w:lastRenderedPageBreak/>
        <w:t xml:space="preserve">teljesülnek. </w:t>
      </w:r>
      <w:r w:rsidRPr="009274B3">
        <w:rPr>
          <w:rFonts w:ascii="Times New Roman" w:eastAsia="Calibri" w:hAnsi="Times New Roman" w:cs="Times New Roman"/>
          <w:sz w:val="24"/>
          <w:szCs w:val="24"/>
        </w:rPr>
        <w:t>Ha az ivóvíz kémiai, mikrobiológiai, illetve egyéb</w:t>
      </w:r>
      <w:r w:rsidRPr="009274B3">
        <w:rPr>
          <w:rFonts w:ascii="Times New Roman" w:eastAsia="Calibri" w:hAnsi="Times New Roman" w:cs="Calibri"/>
          <w:sz w:val="24"/>
        </w:rPr>
        <w:t xml:space="preserve"> szennyezettsége valószínűsíthető, az 1000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 mennyiségnél kisebb kapacitású és 5000 főnél kevesebb állandó népességet ellátó közcélú ivóvízművek esetén az illetékes fővárosi és megyei kormányhivatal népegészségügyi feladatkörében eljáró járási (fővárosi kerületi) hivatala, az ennél nagyobb, illetve egy járás határán átnyúló közcélú ivóvízművek esetén a népegészségügyi feladatkörében  eljáró fővárosi és megyei kormányhivatal (a továbbiakban: </w:t>
      </w:r>
      <w:r w:rsidRPr="009274B3">
        <w:rPr>
          <w:rFonts w:ascii="Times New Roman" w:eastAsia="Calibri" w:hAnsi="Times New Roman" w:cs="Times New Roman"/>
          <w:sz w:val="24"/>
          <w:szCs w:val="24"/>
        </w:rPr>
        <w:t>illetékes népegészségügyi szerv)</w:t>
      </w:r>
      <w:r w:rsidRPr="009274B3">
        <w:rPr>
          <w:rFonts w:ascii="Times New Roman" w:eastAsia="Calibri" w:hAnsi="Times New Roman" w:cs="Calibri"/>
          <w:sz w:val="24"/>
        </w:rPr>
        <w:t xml:space="preserve"> az újbóli üzembe helyezés feltételéül szabhatja a </w:t>
      </w:r>
      <w:r w:rsidRPr="009274B3">
        <w:rPr>
          <w:rFonts w:ascii="Times New Roman" w:eastAsia="Calibri" w:hAnsi="Times New Roman" w:cs="Times New Roman"/>
          <w:sz w:val="24"/>
          <w:szCs w:val="24"/>
        </w:rPr>
        <w:t>vízminőség-ellenőrző</w:t>
      </w:r>
      <w:r w:rsidRPr="009274B3">
        <w:rPr>
          <w:rFonts w:ascii="Times New Roman" w:eastAsia="Calibri" w:hAnsi="Times New Roman" w:cs="Calibri"/>
          <w:sz w:val="24"/>
        </w:rPr>
        <w:t xml:space="preserve"> vizsgálatok kedvező eredményét.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6.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b/>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w:t>
      </w:r>
      <w:r w:rsidRPr="009274B3">
        <w:rPr>
          <w:rFonts w:ascii="Times New Roman" w:eastAsia="Calibri" w:hAnsi="Times New Roman" w:cs="Times New Roman"/>
          <w:sz w:val="24"/>
          <w:szCs w:val="24"/>
        </w:rPr>
        <w:t>A közcélú ivóvízmű üzemeltetője</w:t>
      </w:r>
      <w:r w:rsidRPr="009274B3">
        <w:rPr>
          <w:rFonts w:ascii="Times New Roman" w:eastAsia="Calibri" w:hAnsi="Times New Roman" w:cs="Calibri"/>
          <w:sz w:val="24"/>
        </w:rPr>
        <w:t xml:space="preserve"> köteles az igénybe vett </w:t>
      </w:r>
      <w:r w:rsidRPr="009274B3">
        <w:rPr>
          <w:rFonts w:ascii="Times New Roman" w:eastAsia="Calibri" w:hAnsi="Times New Roman" w:cs="Times New Roman"/>
          <w:sz w:val="24"/>
          <w:szCs w:val="24"/>
        </w:rPr>
        <w:t>vízbázisból kitermelhető vizet</w:t>
      </w:r>
      <w:r w:rsidRPr="009274B3">
        <w:rPr>
          <w:rFonts w:ascii="Times New Roman" w:eastAsia="Calibri" w:hAnsi="Times New Roman" w:cs="Calibri"/>
          <w:sz w:val="24"/>
        </w:rPr>
        <w:t xml:space="preserve"> és az általa termelt, illetve hálózatba juttatott ivóvíz fizikai, kémiai, bakteriológiai (szükség szerint biológiai, toxikológiai) minőségét rendszeresen ellenőrizni vagy ellenőriztetni. Az ellenőrzés </w:t>
      </w:r>
      <w:r w:rsidRPr="009274B3">
        <w:rPr>
          <w:rFonts w:ascii="Times New Roman" w:eastAsia="Calibri" w:hAnsi="Times New Roman" w:cs="Times New Roman"/>
          <w:sz w:val="24"/>
          <w:szCs w:val="24"/>
        </w:rPr>
        <w:t>- az ivóvíz</w:t>
      </w:r>
      <w:r w:rsidRPr="009274B3">
        <w:rPr>
          <w:rFonts w:ascii="Times New Roman" w:eastAsia="Calibri" w:hAnsi="Times New Roman" w:cs="Calibri"/>
          <w:sz w:val="24"/>
        </w:rPr>
        <w:t xml:space="preserve"> folyamatos fertőtlenítése esetén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kiterjed a fertőtlenítés hatásosságának, az aktív </w:t>
      </w:r>
      <w:r w:rsidRPr="009274B3">
        <w:rPr>
          <w:rFonts w:ascii="Times New Roman" w:eastAsia="Calibri" w:hAnsi="Times New Roman" w:cs="Times New Roman"/>
          <w:sz w:val="24"/>
          <w:szCs w:val="24"/>
        </w:rPr>
        <w:t>fertőtlenítőszer</w:t>
      </w:r>
      <w:r w:rsidRPr="009274B3">
        <w:rPr>
          <w:rFonts w:ascii="Times New Roman" w:eastAsia="Calibri" w:hAnsi="Times New Roman" w:cs="Calibri"/>
          <w:sz w:val="24"/>
        </w:rPr>
        <w:t xml:space="preserve"> koncentrációjának mérésére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 közcélú ivóvízmű üzemeltetője köteles a víz minőségét valamennyi üzemelő és ideiglenesen üzemen kívül helyezett vízkivételi műnél, és a vízkezelés során is ellenőrizni. A vizsgálatok gyakoriságát és tartalmát (így például az összetevők, komponensek körét) az üzemeltetési szabályzatban, az üzemeltetési utasításban és az ivóvízbiztonsági tervben egyaránt rögzíteni kell a dokumentum funkciójának és jellegének megfelelő részletességgel. Az adatokat nyilván kell tartani és évente a működési terület szerinti vízügyi igazgatóság, mint adatellenőrző és adatérvényesítő szervezet útján a tárgyévet követő március 15-ig meg kell küldeni a vízgazdálkodásért felelős miniszter számára.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A (2) bekezdés szerinti adatszolgáltatás elmaradása, illetve valótlan adatközlés gyanúja esetén a vízügyi igazgatóság a tárgyévet követő március 31-ig hatósági eljárást kezdeményez az illetékes vízügyi hatóságnál, aki az eljárás során a közcélú ivóvízmű üzemeltetőjét 8 nap válaszadási határidő szabásával a valóságot megjelenítő adatszolgáltatásra kötelezi. Az illetékes vízügyi hatóság </w:t>
      </w:r>
      <w:r w:rsidRPr="009274B3">
        <w:rPr>
          <w:rFonts w:ascii="Times New Roman" w:eastAsia="Calibri" w:hAnsi="Times New Roman" w:cs="Times New Roman"/>
          <w:sz w:val="24"/>
          <w:szCs w:val="24"/>
        </w:rPr>
        <w:t>a közcélú ivóvízmű</w:t>
      </w:r>
      <w:r w:rsidRPr="009274B3">
        <w:rPr>
          <w:rFonts w:ascii="Times New Roman" w:eastAsia="Calibri" w:hAnsi="Times New Roman" w:cs="Calibri"/>
          <w:sz w:val="24"/>
        </w:rPr>
        <w:t xml:space="preserve"> üzemeltető által szolgáltatott valós adatokat haladéktalanul megküldi a vízügyi igazgatóságnak adatellenőrzés és adatérvényesítés céljából. A hatósági eljárás az adatok ellenőrzése és érvényesítése előtt nem zárható le. Az adatérvényesítést a vízügyi igazgatóság haladéktalanul elvégzi és annak eredményéről azonnal tájékoztatja az eljárást folytató vízügyi hatóságot, amely az eljárást pozitív adatérvényesítés esetén lezárja. A mért adatok nyilvántartásáról a vízgazdálkodásért felelős miniszter tájékoztatót tesz közzé.</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numPr>
          <w:ilvl w:val="0"/>
          <w:numId w:val="45"/>
        </w:num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w:t>
      </w:r>
    </w:p>
    <w:p w:rsidR="009274B3" w:rsidRPr="009274B3" w:rsidRDefault="009274B3" w:rsidP="009274B3">
      <w:pPr>
        <w:autoSpaceDE w:val="0"/>
        <w:autoSpaceDN w:val="0"/>
        <w:adjustRightInd w:val="0"/>
        <w:spacing w:after="0" w:line="240" w:lineRule="auto"/>
        <w:ind w:left="436"/>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vízkezelés során végzendő vizsgálatokra vonatkozó, az üzemeltetési szabályzatban </w:t>
      </w:r>
      <w:r w:rsidRPr="009274B3">
        <w:rPr>
          <w:rFonts w:ascii="Times New Roman" w:eastAsia="Calibri" w:hAnsi="Times New Roman" w:cs="Times New Roman"/>
          <w:sz w:val="24"/>
          <w:szCs w:val="24"/>
        </w:rPr>
        <w:t xml:space="preserve">és ivóvízbiztonsági tervben </w:t>
      </w:r>
      <w:r w:rsidRPr="009274B3">
        <w:rPr>
          <w:rFonts w:ascii="Times New Roman" w:eastAsia="Calibri" w:hAnsi="Times New Roman" w:cs="Calibri"/>
          <w:sz w:val="24"/>
        </w:rPr>
        <w:t xml:space="preserve">rögzítendő vizsgálati tervnek alkalmasnak kell lennie a technológia irányításához és ellenőrzéséhez szükséges adatok szolgáltatására és rögzítésére. A vizsgálati tervet </w:t>
      </w:r>
      <w:r w:rsidRPr="009274B3">
        <w:rPr>
          <w:rFonts w:ascii="Times New Roman" w:eastAsia="Calibri" w:hAnsi="Times New Roman" w:cs="Times New Roman"/>
          <w:sz w:val="24"/>
          <w:szCs w:val="24"/>
        </w:rPr>
        <w:t>az</w:t>
      </w:r>
      <w:r w:rsidRPr="009274B3">
        <w:rPr>
          <w:rFonts w:ascii="Times New Roman" w:eastAsia="Calibri" w:hAnsi="Times New Roman" w:cs="Calibri"/>
          <w:sz w:val="24"/>
        </w:rPr>
        <w:t xml:space="preserve"> </w:t>
      </w:r>
      <w:r w:rsidRPr="009274B3">
        <w:rPr>
          <w:rFonts w:ascii="Times New Roman" w:eastAsia="Calibri" w:hAnsi="Times New Roman" w:cs="Times New Roman"/>
          <w:sz w:val="24"/>
          <w:szCs w:val="24"/>
        </w:rPr>
        <w:t>illetékes népegészségügyi szervvel</w:t>
      </w:r>
      <w:r w:rsidRPr="009274B3">
        <w:rPr>
          <w:rFonts w:ascii="Times New Roman" w:eastAsia="Calibri" w:hAnsi="Times New Roman" w:cs="Calibri"/>
          <w:sz w:val="24"/>
        </w:rPr>
        <w:t xml:space="preserve"> jóvá kell hagyatni.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(2</w:t>
      </w:r>
      <w:r w:rsidRPr="009274B3">
        <w:rPr>
          <w:rFonts w:ascii="Times New Roman" w:eastAsia="Calibri" w:hAnsi="Times New Roman" w:cs="Times New Roman"/>
          <w:sz w:val="24"/>
          <w:szCs w:val="24"/>
        </w:rPr>
        <w:t>) A közcélú ivóvízmű üzemeltetője</w:t>
      </w:r>
      <w:r w:rsidRPr="009274B3">
        <w:rPr>
          <w:rFonts w:ascii="Times New Roman" w:eastAsia="Calibri" w:hAnsi="Times New Roman" w:cs="Calibri"/>
          <w:sz w:val="24"/>
        </w:rPr>
        <w:t xml:space="preserve"> köteles a vízkivételi műnél évente alapvizsgálatot, a (3)-(5) bekezdés figyelembevételével</w:t>
      </w:r>
      <w:r w:rsidRPr="009274B3">
        <w:rPr>
          <w:rFonts w:ascii="Times New Roman" w:eastAsia="Calibri" w:hAnsi="Times New Roman" w:cs="Times New Roman"/>
          <w:sz w:val="24"/>
          <w:szCs w:val="24"/>
        </w:rPr>
        <w:t xml:space="preserve"> legalább 6 évente</w:t>
      </w:r>
      <w:r w:rsidRPr="009274B3">
        <w:rPr>
          <w:rFonts w:ascii="Times New Roman" w:eastAsia="Calibri" w:hAnsi="Times New Roman" w:cs="Calibri"/>
          <w:sz w:val="24"/>
        </w:rPr>
        <w:t xml:space="preserve"> alapállapot-vizsgálatot, a (6) bekezdés szerinti gyakorisággal ellenőrző vizsgálatot, a (7) bekezdés szerinti gyakorisággal sűrítő </w:t>
      </w:r>
      <w:r w:rsidRPr="009274B3">
        <w:rPr>
          <w:rFonts w:ascii="Times New Roman" w:eastAsia="Calibri" w:hAnsi="Times New Roman" w:cs="Calibri"/>
          <w:sz w:val="24"/>
        </w:rPr>
        <w:lastRenderedPageBreak/>
        <w:t xml:space="preserve">bakteriológiai vizsgálatot végezni, és a vizsgálati eredményeket minden tárgyévet követő március 31-ig a működési terület szerinti vízügyi </w:t>
      </w:r>
      <w:r w:rsidRPr="009274B3">
        <w:rPr>
          <w:rFonts w:ascii="Times New Roman" w:eastAsia="Calibri" w:hAnsi="Times New Roman" w:cs="Times New Roman"/>
          <w:sz w:val="24"/>
          <w:szCs w:val="24"/>
        </w:rPr>
        <w:t>igazgatósághoz</w:t>
      </w:r>
      <w:r w:rsidRPr="009274B3">
        <w:rPr>
          <w:rFonts w:ascii="Times New Roman" w:eastAsia="Calibri" w:hAnsi="Times New Roman" w:cs="Calibri"/>
          <w:sz w:val="24"/>
        </w:rPr>
        <w:t xml:space="preserve"> eljuttatni. A vízügyi </w:t>
      </w:r>
      <w:r w:rsidRPr="009274B3">
        <w:rPr>
          <w:rFonts w:ascii="Times New Roman" w:eastAsia="Calibri" w:hAnsi="Times New Roman" w:cs="Times New Roman"/>
          <w:sz w:val="24"/>
          <w:szCs w:val="24"/>
        </w:rPr>
        <w:t>igazgatóság</w:t>
      </w:r>
      <w:r w:rsidRPr="009274B3">
        <w:rPr>
          <w:rFonts w:ascii="Times New Roman" w:eastAsia="Calibri" w:hAnsi="Times New Roman" w:cs="Calibri"/>
          <w:sz w:val="24"/>
        </w:rPr>
        <w:t xml:space="preserve"> a vizsgálati eredményeket </w:t>
      </w:r>
      <w:r w:rsidRPr="009274B3">
        <w:rPr>
          <w:rFonts w:ascii="Times New Roman" w:eastAsia="Calibri" w:hAnsi="Times New Roman" w:cs="Times New Roman"/>
          <w:sz w:val="24"/>
          <w:szCs w:val="24"/>
        </w:rPr>
        <w:t>május 31</w:t>
      </w:r>
      <w:r w:rsidRPr="009274B3">
        <w:rPr>
          <w:rFonts w:ascii="Times New Roman" w:eastAsia="Calibri" w:hAnsi="Times New Roman" w:cs="Calibri"/>
          <w:sz w:val="24"/>
        </w:rPr>
        <w:t xml:space="preserve">-ig továbbítja </w:t>
      </w:r>
      <w:r w:rsidRPr="009274B3">
        <w:rPr>
          <w:rFonts w:ascii="Times New Roman" w:eastAsia="Calibri" w:hAnsi="Times New Roman" w:cs="Times New Roman"/>
          <w:sz w:val="24"/>
          <w:szCs w:val="24"/>
        </w:rPr>
        <w:t>az illetékes</w:t>
      </w:r>
      <w:r w:rsidRPr="009274B3">
        <w:rPr>
          <w:rFonts w:ascii="Times New Roman" w:eastAsia="Calibri" w:hAnsi="Times New Roman" w:cs="Calibri"/>
          <w:sz w:val="24"/>
        </w:rPr>
        <w:t xml:space="preserve"> vízügyi </w:t>
      </w:r>
      <w:r w:rsidRPr="009274B3">
        <w:rPr>
          <w:rFonts w:ascii="Times New Roman" w:eastAsia="Calibri" w:hAnsi="Times New Roman" w:cs="Times New Roman"/>
          <w:sz w:val="24"/>
          <w:szCs w:val="24"/>
        </w:rPr>
        <w:t>hatóságnak</w:t>
      </w:r>
      <w:r w:rsidRPr="009274B3">
        <w:rPr>
          <w:rFonts w:ascii="Times New Roman" w:eastAsia="Calibri" w:hAnsi="Times New Roman" w:cs="Calibri"/>
          <w:sz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(3</w:t>
      </w:r>
      <w:r w:rsidRPr="009274B3">
        <w:rPr>
          <w:rFonts w:ascii="Times New Roman" w:eastAsia="Calibri" w:hAnsi="Times New Roman" w:cs="Times New Roman"/>
          <w:sz w:val="24"/>
          <w:szCs w:val="24"/>
        </w:rPr>
        <w:t>) Felszín</w:t>
      </w:r>
      <w:r w:rsidRPr="009274B3">
        <w:rPr>
          <w:rFonts w:ascii="Times New Roman" w:eastAsia="Calibri" w:hAnsi="Times New Roman" w:cs="Calibri"/>
          <w:sz w:val="24"/>
        </w:rPr>
        <w:t xml:space="preserve"> alatti vízkivételi művel rendelkező vízbázis esetén: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a)</w:t>
      </w:r>
      <w:r w:rsidRPr="009274B3">
        <w:rPr>
          <w:rFonts w:ascii="Times New Roman" w:eastAsia="Calibri" w:hAnsi="Times New Roman" w:cs="Calibri"/>
          <w:sz w:val="24"/>
        </w:rPr>
        <w:t xml:space="preserve"> amennyiben a vízkivételi mű 2015. szeptember 1-jén üzemelt, vagy 2015. szeptember 1-jét megelőző időpontban ideiglenesen üzemen kívül helyezésre került és a vízbázisnál nem végezték el az első alapállapot-vizsgálatot, </w:t>
      </w:r>
      <w:r w:rsidRPr="009274B3">
        <w:rPr>
          <w:rFonts w:ascii="Times New Roman" w:eastAsia="Calibri" w:hAnsi="Times New Roman" w:cs="Times New Roman"/>
          <w:sz w:val="24"/>
          <w:szCs w:val="24"/>
        </w:rPr>
        <w:t>2017. december 31-ig kell az alapállapot-vizsgálatot</w:t>
      </w:r>
      <w:r w:rsidRPr="009274B3">
        <w:rPr>
          <w:rFonts w:ascii="Times New Roman" w:eastAsia="Calibri" w:hAnsi="Times New Roman" w:cs="Calibri"/>
          <w:sz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b)</w:t>
      </w:r>
      <w:r w:rsidRPr="009274B3">
        <w:rPr>
          <w:rFonts w:ascii="Times New Roman" w:eastAsia="Calibri" w:hAnsi="Times New Roman" w:cs="Calibri"/>
          <w:sz w:val="24"/>
        </w:rPr>
        <w:t xml:space="preserve"> amennyiben a vízkivételi mű 2015. szeptember 1-jét megelőző időpontban került ü</w:t>
      </w:r>
      <w:r w:rsidRPr="009274B3">
        <w:rPr>
          <w:rFonts w:ascii="Times New Roman" w:eastAsia="Calibri" w:hAnsi="Times New Roman" w:cs="Times New Roman"/>
          <w:sz w:val="24"/>
          <w:szCs w:val="24"/>
        </w:rPr>
        <w:t xml:space="preserve">zemen kívül helyezésre és </w:t>
      </w:r>
      <w:r w:rsidRPr="009274B3">
        <w:rPr>
          <w:rFonts w:ascii="Times New Roman" w:eastAsia="Calibri" w:hAnsi="Times New Roman" w:cs="Calibri"/>
          <w:sz w:val="24"/>
        </w:rPr>
        <w:t xml:space="preserve">a vízbázisnál nem végezték el </w:t>
      </w:r>
      <w:r w:rsidRPr="009274B3">
        <w:rPr>
          <w:rFonts w:ascii="Times New Roman" w:eastAsia="Calibri" w:hAnsi="Times New Roman" w:cs="Times New Roman"/>
          <w:sz w:val="24"/>
          <w:szCs w:val="24"/>
        </w:rPr>
        <w:t>az első alapállapot-vizsgálatot, az újbóli üzembe helyezés előtt kell az alapállapot-vizsgálatot,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c)</w:t>
      </w:r>
      <w:r w:rsidRPr="009274B3">
        <w:rPr>
          <w:rFonts w:ascii="Times New Roman" w:eastAsia="Calibri" w:hAnsi="Times New Roman" w:cs="Times New Roman"/>
          <w:sz w:val="24"/>
          <w:szCs w:val="24"/>
        </w:rPr>
        <w:t xml:space="preserve"> </w:t>
      </w:r>
      <w:r w:rsidRPr="009274B3">
        <w:rPr>
          <w:rFonts w:ascii="Times New Roman" w:eastAsia="Calibri" w:hAnsi="Times New Roman" w:cs="Calibri"/>
          <w:sz w:val="24"/>
        </w:rPr>
        <w:t xml:space="preserve">amennyiben a vízkivételi mű 2015. szeptember 1-jét követően került vagy kerül első alkalommal üzembe helyezésre, </w:t>
      </w:r>
      <w:r w:rsidRPr="009274B3">
        <w:rPr>
          <w:rFonts w:ascii="Times New Roman" w:eastAsia="Calibri" w:hAnsi="Times New Roman" w:cs="Times New Roman"/>
          <w:sz w:val="24"/>
          <w:szCs w:val="24"/>
        </w:rPr>
        <w:t>az üzembe helyezéstől számított két naptári éven belül kell</w:t>
      </w:r>
      <w:r w:rsidRPr="009274B3">
        <w:rPr>
          <w:rFonts w:ascii="Times New Roman" w:eastAsia="Calibri" w:hAnsi="Times New Roman" w:cs="Calibri"/>
          <w:sz w:val="24"/>
        </w:rPr>
        <w:t xml:space="preserve"> az első alapállapot-vizsgálatot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sz w:val="24"/>
          <w:szCs w:val="24"/>
        </w:rPr>
        <w:t xml:space="preserve">a </w:t>
      </w:r>
      <w:r w:rsidRPr="009274B3">
        <w:rPr>
          <w:rFonts w:ascii="Times New Roman" w:eastAsia="Calibri" w:hAnsi="Times New Roman" w:cs="Calibri"/>
          <w:sz w:val="24"/>
        </w:rPr>
        <w:t>trícium</w:t>
      </w:r>
      <w:r w:rsidRPr="009274B3">
        <w:rPr>
          <w:rFonts w:ascii="Times New Roman" w:eastAsia="Calibri" w:hAnsi="Times New Roman" w:cs="Times New Roman"/>
          <w:sz w:val="24"/>
          <w:szCs w:val="24"/>
        </w:rPr>
        <w:t xml:space="preserve"> vizsgálattal együtt</w:t>
      </w:r>
      <w:r w:rsidRPr="009274B3">
        <w:rPr>
          <w:rFonts w:ascii="Times New Roman" w:eastAsia="Calibri" w:hAnsi="Times New Roman" w:cs="Calibri"/>
          <w:sz w:val="24"/>
        </w:rPr>
        <w:t xml:space="preserve"> elvégezni.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(4) A trícium vizsgálatokat 6 év múlva meg kell ismételni. Az ismételt alapállapot-vizsgálatokat csak azoknál a vízkivételi műveknél szükséges elvégezni, melyeket a hatáskörrel rendelkező hatóságok és a vízügyi igazgatóság bevonásával az illetékes vízügyi hatóság erre kijelöl.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(5) A kijelölt felszín alatti vízkivételi művek köre legalább a következőket kell magában kell foglalja: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a)</w:t>
      </w:r>
      <w:r w:rsidRPr="009274B3">
        <w:rPr>
          <w:rFonts w:ascii="Times New Roman" w:eastAsia="Calibri" w:hAnsi="Times New Roman" w:cs="Calibri"/>
          <w:sz w:val="24"/>
        </w:rPr>
        <w:t xml:space="preserve"> a legnagyobb víztermeléssel jellemzett,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b)</w:t>
      </w:r>
      <w:r w:rsidRPr="009274B3">
        <w:rPr>
          <w:rFonts w:ascii="Times New Roman" w:eastAsia="Calibri" w:hAnsi="Times New Roman" w:cs="Calibri"/>
          <w:sz w:val="24"/>
        </w:rPr>
        <w:t xml:space="preserve"> a legnagyobb vízutánpótlódás irányába eső szélső,</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c)</w:t>
      </w:r>
      <w:r w:rsidRPr="009274B3">
        <w:rPr>
          <w:rFonts w:ascii="Times New Roman" w:eastAsia="Calibri" w:hAnsi="Times New Roman" w:cs="Calibri"/>
          <w:sz w:val="24"/>
        </w:rPr>
        <w:t xml:space="preserve"> a sérülékenység szempontjából leginkább veszélyeztetett,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d)</w:t>
      </w:r>
      <w:r w:rsidRPr="009274B3">
        <w:rPr>
          <w:rFonts w:ascii="Times New Roman" w:eastAsia="Calibri" w:hAnsi="Times New Roman" w:cs="Calibri"/>
          <w:sz w:val="24"/>
        </w:rPr>
        <w:t xml:space="preserve"> a Víz Keretirányelv szerint elrendelt vizsgálati programban szereplő vízkivételi mű.</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(6) Az ellenőrző vizsgálatok gyakorisága nem lehet kevesebb, mint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a)</w:t>
      </w:r>
      <w:r w:rsidRPr="009274B3">
        <w:rPr>
          <w:rFonts w:ascii="Times New Roman" w:eastAsia="Calibri" w:hAnsi="Times New Roman" w:cs="Calibri"/>
          <w:sz w:val="24"/>
        </w:rPr>
        <w:t xml:space="preserve"> folyóvízből történő vízkivétel esetén naponta egy,</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b)</w:t>
      </w:r>
      <w:r w:rsidRPr="009274B3">
        <w:rPr>
          <w:rFonts w:ascii="Times New Roman" w:eastAsia="Calibri" w:hAnsi="Times New Roman" w:cs="Calibri"/>
          <w:sz w:val="24"/>
        </w:rPr>
        <w:t xml:space="preserve"> Balatonból történő vízkivétel esetében hetente két, víztározók esetében hetente egy,</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c)</w:t>
      </w:r>
      <w:r w:rsidRPr="009274B3">
        <w:rPr>
          <w:rFonts w:ascii="Times New Roman" w:eastAsia="Calibri" w:hAnsi="Times New Roman" w:cs="Calibri"/>
          <w:sz w:val="24"/>
        </w:rPr>
        <w:t xml:space="preserve"> nem védett vízkivételi mű esetében a rendszeres alapvizsgálatot követő félévben egy,</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Calibri"/>
          <w:i/>
          <w:sz w:val="24"/>
        </w:rPr>
        <w:t>d)</w:t>
      </w:r>
      <w:r w:rsidRPr="009274B3">
        <w:rPr>
          <w:rFonts w:ascii="Times New Roman" w:eastAsia="Calibri" w:hAnsi="Times New Roman" w:cs="Calibri"/>
          <w:sz w:val="24"/>
        </w:rPr>
        <w:t xml:space="preserve"> a gáztalanításon és fertőtlenítésen túlmenő vízkezelés esetében, továbbá az 5000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/napnál nagyobb kapacitású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 hálózati betáplálási pontokon havonta egy </w:t>
      </w:r>
      <w:r w:rsidRPr="009274B3">
        <w:rPr>
          <w:rFonts w:ascii="Times New Roman" w:eastAsia="Calibri" w:hAnsi="Times New Roman" w:cs="Times New Roman"/>
          <w:sz w:val="24"/>
          <w:szCs w:val="24"/>
        </w:rPr>
        <w:t>vizsgálat.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(7) Az ellenőrző vizsgálatok közötti időszakok bakteriológiai vizsgálatát az alábbi rend szerint kell elvégezni: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nem védett felszín alatti vízkivételi (művel) művekkel rendelkező 5000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 összkapacitás alatti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 nyersvíz főgyűjtővezetéken, az ennél nagyobb kapacitású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az egyes kútcsoportok nyersvíz gyűjtővezetékein legalább negyedévente,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védett felszín alatti vízkivételi (művel) művekkel rendelkező 5000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 összkapacitás alatti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 nyersvíz főgyűjtővezetékén, az ennél nagyobb kapacitású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 nyersvíz gyűjtővezetékein legalább félévente,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iCs/>
          <w:sz w:val="24"/>
          <w:szCs w:val="24"/>
        </w:rPr>
        <w:t xml:space="preserve">c) </w:t>
      </w:r>
      <w:r w:rsidRPr="009274B3">
        <w:rPr>
          <w:rFonts w:ascii="Times New Roman" w:eastAsia="Calibri" w:hAnsi="Times New Roman" w:cs="Times New Roman"/>
          <w:sz w:val="24"/>
          <w:szCs w:val="24"/>
        </w:rPr>
        <w:t xml:space="preserve">a </w:t>
      </w:r>
      <w:r w:rsidRPr="009274B3">
        <w:rPr>
          <w:rFonts w:ascii="Times New Roman" w:eastAsia="Calibri" w:hAnsi="Times New Roman" w:cs="Times New Roman"/>
          <w:i/>
          <w:sz w:val="24"/>
          <w:szCs w:val="24"/>
        </w:rPr>
        <w:t>d)</w:t>
      </w:r>
      <w:r w:rsidRPr="009274B3">
        <w:rPr>
          <w:rFonts w:ascii="Times New Roman" w:eastAsia="Calibri" w:hAnsi="Times New Roman" w:cs="Times New Roman"/>
          <w:sz w:val="24"/>
          <w:szCs w:val="24"/>
        </w:rPr>
        <w:t xml:space="preserve"> pontban foglalt kivételtől eltekintve</w:t>
      </w:r>
      <w:r w:rsidRPr="009274B3">
        <w:rPr>
          <w:rFonts w:ascii="Times New Roman" w:eastAsia="Calibri" w:hAnsi="Times New Roman" w:cs="Calibri"/>
          <w:sz w:val="24"/>
        </w:rPr>
        <w:t xml:space="preserve"> a gáztalanításon és fertőtlenítésen túlmenő vízkezelés esetében, továbbá az 5000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/napnál nagyobb kapacitású </w:t>
      </w:r>
      <w:r w:rsidRPr="009274B3">
        <w:rPr>
          <w:rFonts w:ascii="Times New Roman" w:eastAsia="Calibri" w:hAnsi="Times New Roman" w:cs="Times New Roman"/>
          <w:sz w:val="24"/>
          <w:szCs w:val="24"/>
        </w:rPr>
        <w:t>ivóvízműveknél</w:t>
      </w:r>
      <w:r w:rsidRPr="009274B3">
        <w:rPr>
          <w:rFonts w:ascii="Times New Roman" w:eastAsia="Calibri" w:hAnsi="Times New Roman" w:cs="Calibri"/>
          <w:sz w:val="24"/>
        </w:rPr>
        <w:t xml:space="preserve"> a hálózati betáplálási pontokon legalább kéthetenként</w:t>
      </w:r>
      <w:r w:rsidRPr="009274B3">
        <w:rPr>
          <w:rFonts w:ascii="Times New Roman" w:eastAsia="Calibri" w:hAnsi="Times New Roman" w:cs="Times New Roman"/>
          <w:sz w:val="24"/>
          <w:szCs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d)</w:t>
      </w:r>
      <w:r w:rsidRPr="009274B3">
        <w:rPr>
          <w:rFonts w:ascii="Times New Roman" w:eastAsia="Calibri" w:hAnsi="Times New Roman" w:cs="Times New Roman"/>
          <w:sz w:val="24"/>
          <w:szCs w:val="24"/>
        </w:rPr>
        <w:t xml:space="preserve"> 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 xml:space="preserve">/nap összkapacitást el nem érő ivóvízművek esetén a </w:t>
      </w:r>
      <w:r w:rsidRPr="009274B3">
        <w:rPr>
          <w:rFonts w:ascii="Times New Roman" w:eastAsia="Calibri" w:hAnsi="Times New Roman" w:cs="Times New Roman"/>
          <w:i/>
          <w:sz w:val="24"/>
          <w:szCs w:val="24"/>
        </w:rPr>
        <w:t>c)</w:t>
      </w:r>
      <w:r w:rsidRPr="009274B3">
        <w:rPr>
          <w:rFonts w:ascii="Times New Roman" w:eastAsia="Calibri" w:hAnsi="Times New Roman" w:cs="Times New Roman"/>
          <w:sz w:val="24"/>
          <w:szCs w:val="24"/>
        </w:rPr>
        <w:t xml:space="preserve"> pontban részletezetteket negyedévente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lastRenderedPageBreak/>
        <w:t>el kell végezni.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(8) Az ellenőrző és bakteriológiai vizsgálatok során a korábban mért adatoktól jellemzően eltérő értékek mérésekor a vizsgálatot soron kívül meg kell ismételni, és az eltérés okát vizsgálni kell.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8.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(1) A közcélú ivóvízmű üzemeltetőjének haladéktalanul el kell készíteni az észlelt problémák feltárását és a további biztonságos ivóvízellátást biztosító részletes vizsgálati tervet az alábbi esetekben: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 xml:space="preserve">ha </w:t>
      </w:r>
      <w:r w:rsidRPr="009274B3">
        <w:rPr>
          <w:rFonts w:ascii="Times New Roman" w:eastAsia="Calibri" w:hAnsi="Times New Roman" w:cs="Times New Roman"/>
          <w:sz w:val="24"/>
          <w:szCs w:val="24"/>
        </w:rPr>
        <w:t>az ivóvízvételi helyen</w:t>
      </w:r>
      <w:r w:rsidRPr="009274B3">
        <w:rPr>
          <w:rFonts w:ascii="Times New Roman" w:eastAsia="Calibri" w:hAnsi="Times New Roman" w:cs="Calibri"/>
          <w:sz w:val="24"/>
        </w:rPr>
        <w:t>, a felszín alatti vizek védelméről szóló kormányrendelet  és a felszíni vizek minősége védelméről szóló kormányrendelet szerinti vizsgálatok adatai vagy egyéb helyről származó információk alapján várható a vízkivételi műnél nem vizsgált jellemző megjelenése;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 xml:space="preserve">ha a vízkivételi műnél, továbbá bármely, </w:t>
      </w:r>
      <w:r w:rsidRPr="009274B3">
        <w:rPr>
          <w:rFonts w:ascii="Times New Roman" w:eastAsia="Calibri" w:hAnsi="Times New Roman" w:cs="Times New Roman"/>
          <w:sz w:val="24"/>
          <w:szCs w:val="24"/>
        </w:rPr>
        <w:t>az ivóvízmű</w:t>
      </w:r>
      <w:r w:rsidRPr="009274B3">
        <w:rPr>
          <w:rFonts w:ascii="Times New Roman" w:eastAsia="Calibri" w:hAnsi="Times New Roman" w:cs="Calibri"/>
          <w:sz w:val="24"/>
        </w:rPr>
        <w:t xml:space="preserve"> üzemeltetésével kapcsolatos vízminőségi vizsgálat (így például a figyelőkutak vizsgálata, a vízutánpótlódás területén lévő szennyezés, illetve valószínűsíthető szennyezettség) alapján várható felszín alatti vizek védelméről szóló kormányrendelet és a felszíni vizek minősége védelméről szóló kormányrendelet szerinti kockázatos anyag(ok) megjelenése vagy határértéket megközelítő, illetve meghaladó koncentrációja.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 </w:t>
      </w:r>
      <w:r w:rsidRPr="009274B3">
        <w:rPr>
          <w:rFonts w:ascii="Times New Roman" w:eastAsia="Calibri" w:hAnsi="Times New Roman" w:cs="Times New Roman"/>
          <w:sz w:val="24"/>
          <w:szCs w:val="24"/>
        </w:rPr>
        <w:t xml:space="preserve">részletes </w:t>
      </w:r>
      <w:r w:rsidRPr="009274B3">
        <w:rPr>
          <w:rFonts w:ascii="Times New Roman" w:eastAsia="Calibri" w:hAnsi="Times New Roman" w:cs="Calibri"/>
          <w:sz w:val="24"/>
        </w:rPr>
        <w:t xml:space="preserve">vizsgálati tervnek tartalmaznia kell a vizsgálandó </w:t>
      </w:r>
      <w:r w:rsidRPr="009274B3">
        <w:rPr>
          <w:rFonts w:ascii="Times New Roman" w:eastAsia="Calibri" w:hAnsi="Times New Roman" w:cs="Times New Roman"/>
          <w:sz w:val="24"/>
          <w:szCs w:val="24"/>
        </w:rPr>
        <w:t>ivóvízvételi helyeket</w:t>
      </w:r>
      <w:r w:rsidRPr="009274B3">
        <w:rPr>
          <w:rFonts w:ascii="Times New Roman" w:eastAsia="Calibri" w:hAnsi="Times New Roman" w:cs="Calibri"/>
          <w:sz w:val="24"/>
        </w:rPr>
        <w:t xml:space="preserve">, komponenseket és </w:t>
      </w:r>
      <w:r w:rsidRPr="009274B3">
        <w:rPr>
          <w:rFonts w:ascii="Times New Roman" w:eastAsia="Calibri" w:hAnsi="Times New Roman" w:cs="Times New Roman"/>
          <w:sz w:val="24"/>
          <w:szCs w:val="24"/>
        </w:rPr>
        <w:t>a vizsgálatok</w:t>
      </w:r>
      <w:r w:rsidRPr="009274B3">
        <w:rPr>
          <w:rFonts w:ascii="Times New Roman" w:eastAsia="Calibri" w:hAnsi="Times New Roman" w:cs="Calibri"/>
          <w:sz w:val="24"/>
        </w:rPr>
        <w:t xml:space="preserve"> gyakoriságát. A</w:t>
      </w:r>
      <w:r w:rsidRPr="009274B3">
        <w:rPr>
          <w:rFonts w:ascii="Times New Roman" w:eastAsia="Calibri" w:hAnsi="Times New Roman" w:cs="Times New Roman"/>
          <w:sz w:val="24"/>
          <w:szCs w:val="24"/>
        </w:rPr>
        <w:t xml:space="preserve"> részletes vizsgálati</w:t>
      </w:r>
      <w:r w:rsidRPr="009274B3">
        <w:rPr>
          <w:rFonts w:ascii="Times New Roman" w:eastAsia="Calibri" w:hAnsi="Times New Roman" w:cs="Calibri"/>
          <w:sz w:val="24"/>
        </w:rPr>
        <w:t xml:space="preserve"> tervet az üzemeltetési utasításhoz annak módosításával és a szükséges intézkedések kezdeményezésével kell csatolni.</w:t>
      </w:r>
      <w:r w:rsidRPr="009274B3">
        <w:rPr>
          <w:rFonts w:ascii="Times New Roman" w:eastAsia="Calibri" w:hAnsi="Times New Roman" w:cs="Times New Roman"/>
          <w:sz w:val="24"/>
          <w:szCs w:val="24"/>
        </w:rPr>
        <w:t xml:space="preserve"> A részletes vizsgálati tervet az ivóvízmű ivóvízbiztonsági terv felülvizsgálatakor figyelembe kell venni.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(3) Védett felszín alatti vízkivételi mű esetében az alapállapot-vizsgálat keretében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 xml:space="preserve">a rendelet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melléklete szerinti (A) és (K) jelű komponenseket,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 xml:space="preserve">amennyiben a fenol index értéke 10 </w:t>
      </w:r>
      <w:r w:rsidRPr="009274B3">
        <w:rPr>
          <w:rFonts w:ascii="Times New Roman" w:eastAsia="Calibri" w:hAnsi="Times New Roman" w:cs="Times New Roman"/>
          <w:sz w:val="20"/>
          <w:szCs w:val="20"/>
        </w:rPr>
        <w:t>μ</w:t>
      </w:r>
      <w:r w:rsidRPr="009274B3">
        <w:rPr>
          <w:rFonts w:ascii="Times New Roman" w:eastAsia="Calibri" w:hAnsi="Times New Roman" w:cs="Times New Roman"/>
          <w:sz w:val="24"/>
          <w:szCs w:val="24"/>
        </w:rPr>
        <w:t>g/l-nél</w:t>
      </w:r>
      <w:r w:rsidRPr="009274B3">
        <w:rPr>
          <w:rFonts w:ascii="Times New Roman" w:eastAsia="Calibri" w:hAnsi="Times New Roman" w:cs="Calibri"/>
          <w:sz w:val="24"/>
        </w:rPr>
        <w:t xml:space="preserve"> nagyobb, akkor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(F) jelű komponenseket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c) </w:t>
      </w:r>
      <w:r w:rsidRPr="009274B3">
        <w:rPr>
          <w:rFonts w:ascii="Times New Roman" w:eastAsia="Calibri" w:hAnsi="Times New Roman" w:cs="Calibri"/>
          <w:sz w:val="24"/>
        </w:rPr>
        <w:t xml:space="preserve">amennyiben a mért AOX érték 20 </w:t>
      </w:r>
      <w:r w:rsidRPr="009274B3">
        <w:rPr>
          <w:rFonts w:ascii="Times New Roman" w:eastAsia="Calibri" w:hAnsi="Times New Roman" w:cs="Times New Roman"/>
          <w:sz w:val="20"/>
          <w:szCs w:val="20"/>
        </w:rPr>
        <w:t>μ</w:t>
      </w:r>
      <w:r w:rsidRPr="009274B3">
        <w:rPr>
          <w:rFonts w:ascii="Times New Roman" w:eastAsia="Calibri" w:hAnsi="Times New Roman" w:cs="Times New Roman"/>
          <w:sz w:val="24"/>
          <w:szCs w:val="24"/>
        </w:rPr>
        <w:t>g/l-nél</w:t>
      </w:r>
      <w:r w:rsidRPr="009274B3">
        <w:rPr>
          <w:rFonts w:ascii="Times New Roman" w:eastAsia="Calibri" w:hAnsi="Times New Roman" w:cs="Calibri"/>
          <w:sz w:val="24"/>
        </w:rPr>
        <w:t xml:space="preserve"> nagyobb, akkor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(PCB) és (HS) jelű komponenseket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d) </w:t>
      </w:r>
      <w:r w:rsidRPr="009274B3">
        <w:rPr>
          <w:rFonts w:ascii="Times New Roman" w:eastAsia="Calibri" w:hAnsi="Times New Roman" w:cs="Calibri"/>
          <w:sz w:val="24"/>
        </w:rPr>
        <w:t xml:space="preserve">amennyiben a mért UV olaj index </w:t>
      </w:r>
      <w:r w:rsidRPr="009274B3">
        <w:rPr>
          <w:rFonts w:ascii="Times New Roman" w:eastAsia="Calibri" w:hAnsi="Times New Roman" w:cs="Times New Roman"/>
          <w:sz w:val="24"/>
          <w:szCs w:val="24"/>
        </w:rPr>
        <w:t xml:space="preserve">kontroll vizsgálattal megerősítve </w:t>
      </w:r>
      <w:r w:rsidRPr="009274B3">
        <w:rPr>
          <w:rFonts w:ascii="Times New Roman" w:eastAsia="Calibri" w:hAnsi="Times New Roman" w:cs="Calibri"/>
          <w:sz w:val="24"/>
        </w:rPr>
        <w:t xml:space="preserve">nagyobb, mint 10 </w:t>
      </w:r>
      <w:r w:rsidRPr="009274B3">
        <w:rPr>
          <w:rFonts w:ascii="Times New Roman" w:eastAsia="Calibri" w:hAnsi="Times New Roman" w:cs="Times New Roman"/>
          <w:sz w:val="20"/>
          <w:szCs w:val="20"/>
        </w:rPr>
        <w:t>μ</w:t>
      </w:r>
      <w:r w:rsidRPr="009274B3">
        <w:rPr>
          <w:rFonts w:ascii="Times New Roman" w:eastAsia="Calibri" w:hAnsi="Times New Roman" w:cs="Times New Roman"/>
          <w:sz w:val="24"/>
          <w:szCs w:val="24"/>
        </w:rPr>
        <w:t>g/l</w:t>
      </w:r>
      <w:r w:rsidRPr="009274B3">
        <w:rPr>
          <w:rFonts w:ascii="Times New Roman" w:eastAsia="Calibri" w:hAnsi="Times New Roman" w:cs="Calibri"/>
          <w:sz w:val="24"/>
        </w:rPr>
        <w:t xml:space="preserve">, akkor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(SM) jelű táblázat komponenskörét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mérni kell.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(4) A felszíni és a nem védett felszín alatti vízkivételi művek esetében az alapállapot-vizsgálatot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xml:space="preserve">) bekezdésben foglaltakon kívül ki kell terjeszteni a </w:t>
      </w:r>
      <w:r w:rsidRPr="009274B3">
        <w:rPr>
          <w:rFonts w:ascii="Times New Roman" w:eastAsia="Calibri" w:hAnsi="Times New Roman" w:cs="Times New Roman"/>
          <w:sz w:val="24"/>
          <w:szCs w:val="24"/>
        </w:rPr>
        <w:t>2</w:t>
      </w:r>
      <w:r w:rsidRPr="009274B3">
        <w:rPr>
          <w:rFonts w:ascii="Times New Roman" w:eastAsia="Calibri" w:hAnsi="Times New Roman" w:cs="Calibri"/>
          <w:sz w:val="24"/>
        </w:rPr>
        <w:t>. melléklet szerinti (P) jelű komponensekre is.</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(5) Kutakból történő vízkivételnél a mintavételi és fontosabb műszaki adatokat a rendelet </w:t>
      </w:r>
      <w:r w:rsidRPr="009274B3">
        <w:rPr>
          <w:rFonts w:ascii="Times New Roman" w:eastAsia="Calibri" w:hAnsi="Times New Roman" w:cs="Times New Roman"/>
          <w:sz w:val="24"/>
          <w:szCs w:val="24"/>
        </w:rPr>
        <w:t>3</w:t>
      </w:r>
      <w:r w:rsidRPr="009274B3">
        <w:rPr>
          <w:rFonts w:ascii="Times New Roman" w:eastAsia="Calibri" w:hAnsi="Times New Roman" w:cs="Calibri"/>
          <w:sz w:val="24"/>
        </w:rPr>
        <w:t>. mellékletében foglalt (M) jelű adatlap szerinti jegyzőkönyvben kell rögzíteni.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sidDel="007C0DFC">
        <w:rPr>
          <w:rFonts w:ascii="Times New Roman" w:eastAsia="Calibri" w:hAnsi="Times New Roman" w:cs="Calibri"/>
          <w:sz w:val="24"/>
        </w:rPr>
        <w:t xml:space="preserve"> </w:t>
      </w:r>
      <w:r w:rsidRPr="009274B3">
        <w:rPr>
          <w:rFonts w:ascii="Times New Roman" w:eastAsia="Calibri" w:hAnsi="Times New Roman" w:cs="Calibri"/>
          <w:sz w:val="24"/>
        </w:rPr>
        <w:t>(6</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 7. § (2) bekezdés szerint elvégzett vizsgálatok dokumentálása </w:t>
      </w:r>
      <w:r w:rsidRPr="009274B3">
        <w:rPr>
          <w:rFonts w:ascii="Times New Roman" w:eastAsia="Calibri" w:hAnsi="Times New Roman" w:cs="Times New Roman"/>
          <w:sz w:val="24"/>
          <w:szCs w:val="24"/>
        </w:rPr>
        <w:t>mellett</w:t>
      </w:r>
      <w:r w:rsidRPr="009274B3">
        <w:rPr>
          <w:rFonts w:ascii="Times New Roman" w:eastAsia="Calibri" w:hAnsi="Times New Roman" w:cs="Calibri"/>
          <w:sz w:val="24"/>
        </w:rPr>
        <w:t xml:space="preserve"> az </w:t>
      </w:r>
      <w:r w:rsidRPr="009274B3">
        <w:rPr>
          <w:rFonts w:ascii="Times New Roman" w:eastAsia="Calibri" w:hAnsi="Times New Roman" w:cs="Times New Roman"/>
          <w:sz w:val="24"/>
          <w:szCs w:val="24"/>
        </w:rPr>
        <w:t xml:space="preserve">adatszolgáltatás az </w:t>
      </w:r>
      <w:r w:rsidRPr="009274B3">
        <w:rPr>
          <w:rFonts w:ascii="Times New Roman" w:eastAsia="Calibri" w:hAnsi="Times New Roman" w:cs="Calibri"/>
          <w:sz w:val="24"/>
        </w:rPr>
        <w:t xml:space="preserve">eredeti laboratóriumi vizsgálati </w:t>
      </w:r>
      <w:r w:rsidRPr="009274B3">
        <w:rPr>
          <w:rFonts w:ascii="Times New Roman" w:eastAsia="Calibri" w:hAnsi="Times New Roman" w:cs="Times New Roman"/>
          <w:sz w:val="24"/>
          <w:szCs w:val="24"/>
        </w:rPr>
        <w:t>eredményeknek a vízügyi igazgatóság által biztosított elektronikus adattáblák kitöltésével, az eredeti laboratóriumi vizsgálati lap digitalizált másolatának egyidejű csatolásával és a vízügyi igazgatóság számára határidőben történő megküldésével</w:t>
      </w:r>
      <w:r w:rsidRPr="009274B3">
        <w:rPr>
          <w:rFonts w:ascii="Times New Roman" w:eastAsia="Calibri" w:hAnsi="Times New Roman" w:cs="Calibri"/>
          <w:sz w:val="24"/>
        </w:rPr>
        <w:t xml:space="preserve"> történik. Az </w:t>
      </w:r>
      <w:r w:rsidRPr="009274B3">
        <w:rPr>
          <w:rFonts w:ascii="Times New Roman" w:eastAsia="Calibri" w:hAnsi="Times New Roman" w:cs="Times New Roman"/>
          <w:sz w:val="24"/>
          <w:szCs w:val="24"/>
        </w:rPr>
        <w:t>adatszolgáltató közcélú ivóvízmű</w:t>
      </w:r>
      <w:r w:rsidRPr="009274B3">
        <w:rPr>
          <w:rFonts w:ascii="Times New Roman" w:eastAsia="Calibri" w:hAnsi="Times New Roman" w:cs="Calibri"/>
          <w:sz w:val="24"/>
        </w:rPr>
        <w:t xml:space="preserve"> </w:t>
      </w:r>
      <w:r w:rsidRPr="009274B3">
        <w:rPr>
          <w:rFonts w:ascii="Times New Roman" w:eastAsia="Calibri" w:hAnsi="Times New Roman" w:cs="Times New Roman"/>
          <w:sz w:val="24"/>
          <w:szCs w:val="24"/>
        </w:rPr>
        <w:t xml:space="preserve">üzemeltető felelős a szolgáltatott </w:t>
      </w:r>
      <w:r w:rsidRPr="009274B3">
        <w:rPr>
          <w:rFonts w:ascii="Times New Roman" w:eastAsia="Calibri" w:hAnsi="Times New Roman" w:cs="Times New Roman"/>
          <w:sz w:val="24"/>
          <w:szCs w:val="24"/>
        </w:rPr>
        <w:lastRenderedPageBreak/>
        <w:t>adatok valódiságáért. A vízügyi igazgatóság, illetve a vízügyi hatóság az adatellenőrzés során az eredeti laboratóriumi vizsgálati eredmények hiteles másolatának megküldését, illetve az eredeti iratok helyszíni szemle során történő bemutatását előírja</w:t>
      </w:r>
      <w:r w:rsidRPr="009274B3">
        <w:rPr>
          <w:rFonts w:ascii="Times New Roman" w:eastAsia="Calibri" w:hAnsi="Times New Roman" w:cs="Calibri"/>
          <w:sz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(7</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 felszín alatti vizet termelő </w:t>
      </w:r>
      <w:r w:rsidRPr="009274B3">
        <w:rPr>
          <w:rFonts w:ascii="Times New Roman" w:eastAsia="Calibri" w:hAnsi="Times New Roman" w:cs="Times New Roman"/>
          <w:sz w:val="24"/>
          <w:szCs w:val="24"/>
        </w:rPr>
        <w:t>ivóvízmű</w:t>
      </w:r>
      <w:r w:rsidRPr="009274B3">
        <w:rPr>
          <w:rFonts w:ascii="Times New Roman" w:eastAsia="Calibri" w:hAnsi="Times New Roman" w:cs="Calibri"/>
          <w:sz w:val="24"/>
        </w:rPr>
        <w:t xml:space="preserve"> üzemeltetője köteles a kitermelt víz mennyiségét, kutankénti üzemi vízhozamát és üzemi víz(nyomás)szintjét, nyugalmi víz(nyomás)szintjét és a termelt víz hőmérsékletét legalább havi gyakorisággal mérni, és az adatokat a tárgyévet követő március 31-ig a működési terület szerinti vízügyi igazgatósághoz eljuttatni.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(8</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 figyelő-, tartalék és üzemen kívüli </w:t>
      </w:r>
      <w:r w:rsidRPr="009274B3">
        <w:rPr>
          <w:rFonts w:ascii="Times New Roman" w:eastAsia="Calibri" w:hAnsi="Times New Roman" w:cs="Times New Roman"/>
          <w:sz w:val="24"/>
          <w:szCs w:val="24"/>
        </w:rPr>
        <w:t xml:space="preserve">vízkivételi mű </w:t>
      </w:r>
      <w:r w:rsidRPr="009274B3">
        <w:rPr>
          <w:rFonts w:ascii="Times New Roman" w:eastAsia="Calibri" w:hAnsi="Times New Roman" w:cs="Calibri"/>
          <w:sz w:val="24"/>
        </w:rPr>
        <w:t>esetében a hatóság által előírt gyakorisággal, de legalább évente egy alkalommal a nyugalmi víz(nyomás) szint mérést is el kell végezni.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9.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w:t>
      </w:r>
      <w:r w:rsidRPr="009274B3">
        <w:rPr>
          <w:rFonts w:ascii="Times New Roman" w:eastAsia="Calibri" w:hAnsi="Times New Roman" w:cs="Times New Roman"/>
          <w:sz w:val="24"/>
          <w:szCs w:val="24"/>
        </w:rPr>
        <w:t>felhasználó</w:t>
      </w:r>
      <w:r w:rsidRPr="009274B3">
        <w:rPr>
          <w:rFonts w:ascii="Times New Roman" w:eastAsia="Calibri" w:hAnsi="Times New Roman" w:cs="Calibri"/>
          <w:sz w:val="24"/>
        </w:rPr>
        <w:t xml:space="preserve"> által bejelentett, a szolgáltatott </w:t>
      </w:r>
      <w:r w:rsidRPr="009274B3">
        <w:rPr>
          <w:rFonts w:ascii="Times New Roman" w:eastAsia="Calibri" w:hAnsi="Times New Roman" w:cs="Times New Roman"/>
          <w:sz w:val="24"/>
          <w:szCs w:val="24"/>
        </w:rPr>
        <w:t>ivóvíz</w:t>
      </w:r>
      <w:r w:rsidRPr="009274B3">
        <w:rPr>
          <w:rFonts w:ascii="Times New Roman" w:eastAsia="Calibri" w:hAnsi="Times New Roman" w:cs="Calibri"/>
          <w:sz w:val="24"/>
        </w:rPr>
        <w:t xml:space="preserve"> minőségével kapcsolatos kifogás esetén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ha </w:t>
      </w:r>
      <w:r w:rsidRPr="009274B3">
        <w:rPr>
          <w:rFonts w:ascii="Times New Roman" w:eastAsia="Calibri" w:hAnsi="Times New Roman" w:cs="Times New Roman"/>
          <w:sz w:val="24"/>
          <w:szCs w:val="24"/>
        </w:rPr>
        <w:t>a kifogás</w:t>
      </w:r>
      <w:r w:rsidRPr="009274B3">
        <w:rPr>
          <w:rFonts w:ascii="Times New Roman" w:eastAsia="Calibri" w:hAnsi="Times New Roman" w:cs="Calibri"/>
          <w:sz w:val="24"/>
        </w:rPr>
        <w:t xml:space="preserve"> oka még nem ismert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az ellenőrzést haladéktalanul el kell végezni, és amennyiben a kifogás alapos, az 5. §-ban foglaltak szerint kell eljárni.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 közüzemi </w:t>
      </w:r>
      <w:r w:rsidRPr="009274B3">
        <w:rPr>
          <w:rFonts w:ascii="Times New Roman" w:eastAsia="Calibri" w:hAnsi="Times New Roman" w:cs="Times New Roman"/>
          <w:sz w:val="24"/>
          <w:szCs w:val="24"/>
        </w:rPr>
        <w:t>ivóvízellátáshoz</w:t>
      </w:r>
      <w:r w:rsidRPr="009274B3">
        <w:rPr>
          <w:rFonts w:ascii="Times New Roman" w:eastAsia="Calibri" w:hAnsi="Times New Roman" w:cs="Calibri"/>
          <w:sz w:val="24"/>
        </w:rPr>
        <w:t xml:space="preserve"> szükséges üzemviteli laboratóriumi vizsgálatokról 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xml:space="preserve"> üzemeltető saját maga vagy kiszervezés keretében megbízott, vizsgálati jogosultsággal rendelkező laboratórium útján gondoskodik.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A minőség-ellenőrzést szolgáló </w:t>
      </w:r>
      <w:r w:rsidRPr="009274B3">
        <w:rPr>
          <w:rFonts w:ascii="Times New Roman" w:eastAsia="Calibri" w:hAnsi="Times New Roman" w:cs="Times New Roman"/>
          <w:sz w:val="24"/>
          <w:szCs w:val="24"/>
        </w:rPr>
        <w:t>ivóvízvizsgálatok</w:t>
      </w:r>
      <w:r w:rsidRPr="009274B3">
        <w:rPr>
          <w:rFonts w:ascii="Times New Roman" w:eastAsia="Calibri" w:hAnsi="Times New Roman" w:cs="Calibri"/>
          <w:sz w:val="24"/>
        </w:rPr>
        <w:t xml:space="preserve"> végzésére csak az ivóvíz minőségi követelményeiről és az ellenőrzés rendjéről szóló kormányrendelet szerint alkalmasnak elfogadott laboratórium jogosult.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(4) Saját laboratórium esetén a vizsgálatok tárgyi feltételeinek biztosításáról, így legalább két laboratóriumi helyiség kialakításáról, az előírt műszerek, felszerelések meglétéről, a vizsgálatot végző személyek számára a vonatkozó műszaki előírások hozzáférhetőségéről a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xml:space="preserve"> üzemeltetőnek gondoskodnia kell.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(5) A szolgáltatott ivóvíz minőségének elbírálásához szükséges vizsgálati programmal kapcsolatos esetleges vitában az </w:t>
      </w:r>
      <w:r w:rsidRPr="009274B3">
        <w:rPr>
          <w:rFonts w:ascii="Times New Roman" w:eastAsia="Calibri" w:hAnsi="Times New Roman" w:cs="Times New Roman"/>
          <w:sz w:val="24"/>
          <w:szCs w:val="24"/>
        </w:rPr>
        <w:t>illetékes népegészségügyi szerv álláspontja</w:t>
      </w:r>
      <w:r w:rsidRPr="009274B3">
        <w:rPr>
          <w:rFonts w:ascii="Times New Roman" w:eastAsia="Calibri" w:hAnsi="Times New Roman" w:cs="Calibri"/>
          <w:sz w:val="24"/>
        </w:rPr>
        <w:t xml:space="preserve"> az irányadó.</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(6) Saját laboratórium esetén </w:t>
      </w:r>
      <w:r w:rsidRPr="009274B3">
        <w:rPr>
          <w:rFonts w:ascii="Times New Roman" w:eastAsia="Calibri" w:hAnsi="Times New Roman" w:cs="Times New Roman"/>
          <w:sz w:val="24"/>
          <w:szCs w:val="24"/>
        </w:rPr>
        <w:t>közcélú ivóvízmű</w:t>
      </w:r>
      <w:r w:rsidRPr="009274B3">
        <w:rPr>
          <w:rFonts w:ascii="Times New Roman" w:eastAsia="Calibri" w:hAnsi="Times New Roman" w:cs="Calibri"/>
          <w:sz w:val="24"/>
        </w:rPr>
        <w:t xml:space="preserve"> üzemeltetőnek a laboratóriumi munka megbízhatóságának ellenőrzésére olyan belső vizsgálati rendszert kell működtetnie, amely alkalmas a vizsgálati minták azonosítására, a vizsgálati módszerek belső ellenőrzésére, az eszközök és műszerek karbantartásának, továbbá a vizsgálati eredményeknek az ellenőrzésére és nyilvántartására. A rendszer működtetéséért a laboratórium vezetője a felelős.</w:t>
      </w:r>
    </w:p>
    <w:p w:rsidR="009274B3" w:rsidRPr="009274B3" w:rsidRDefault="009274B3" w:rsidP="009274B3">
      <w:pPr>
        <w:spacing w:after="0" w:line="240" w:lineRule="auto"/>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i/>
          <w:sz w:val="24"/>
        </w:rPr>
        <w:t>3. Közcélú szennyvízelvezető, -tisztító művekre vonatkozó rendelkezések</w:t>
      </w: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10. §</w:t>
      </w: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w:t>
      </w:r>
      <w:r w:rsidRPr="009274B3">
        <w:rPr>
          <w:rFonts w:ascii="Times New Roman" w:eastAsia="Calibri" w:hAnsi="Times New Roman" w:cs="Times New Roman"/>
          <w:iCs/>
          <w:sz w:val="24"/>
          <w:szCs w:val="24"/>
        </w:rPr>
        <w:t>közcélú</w:t>
      </w:r>
      <w:r w:rsidRPr="009274B3">
        <w:rPr>
          <w:rFonts w:ascii="Times New Roman" w:eastAsia="Calibri" w:hAnsi="Times New Roman" w:cs="Times New Roman"/>
          <w:i/>
          <w:iCs/>
          <w:sz w:val="24"/>
          <w:szCs w:val="24"/>
        </w:rPr>
        <w:t xml:space="preserve"> </w:t>
      </w:r>
      <w:r w:rsidRPr="009274B3">
        <w:rPr>
          <w:rFonts w:ascii="Times New Roman" w:eastAsia="Calibri" w:hAnsi="Times New Roman" w:cs="Calibri"/>
          <w:sz w:val="24"/>
        </w:rPr>
        <w:t xml:space="preserve">szennyvízelvezető, -tisztító mű szakszerű és biztonságos üzemeltetésével kapcsolatos műszaki, technológiai, biztonságtechnikai, közegészségügyi, </w:t>
      </w:r>
      <w:r w:rsidRPr="009274B3">
        <w:rPr>
          <w:rFonts w:ascii="Times New Roman" w:eastAsia="Calibri" w:hAnsi="Times New Roman" w:cs="Times New Roman"/>
          <w:sz w:val="24"/>
          <w:szCs w:val="24"/>
        </w:rPr>
        <w:t xml:space="preserve">ár- és belvízvédelmi, </w:t>
      </w:r>
      <w:r w:rsidRPr="009274B3">
        <w:rPr>
          <w:rFonts w:ascii="Times New Roman" w:eastAsia="Calibri" w:hAnsi="Times New Roman" w:cs="Calibri"/>
          <w:sz w:val="24"/>
        </w:rPr>
        <w:t>környezet</w:t>
      </w:r>
      <w:r w:rsidRPr="009274B3">
        <w:rPr>
          <w:rFonts w:ascii="Times New Roman" w:eastAsia="Calibri" w:hAnsi="Times New Roman" w:cs="Times New Roman"/>
          <w:sz w:val="24"/>
          <w:szCs w:val="24"/>
        </w:rPr>
        <w:t>-, víz</w:t>
      </w:r>
      <w:r w:rsidRPr="009274B3">
        <w:rPr>
          <w:rFonts w:ascii="Times New Roman" w:eastAsia="Calibri" w:hAnsi="Times New Roman" w:cs="Calibri"/>
          <w:sz w:val="24"/>
        </w:rPr>
        <w:t>- és természetvédelmi előírásokat, továbbá az egyes tevékenységek gyakorlásának személyi feltételeit üzemeltetési szabályzatban kell meghatározni.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sz w:val="24"/>
          <w:szCs w:val="24"/>
        </w:rPr>
        <w:t>(2)</w:t>
      </w:r>
      <w:r w:rsidRPr="009274B3">
        <w:rPr>
          <w:rFonts w:ascii="Times New Roman" w:eastAsia="Calibri" w:hAnsi="Times New Roman" w:cs="Calibri"/>
          <w:sz w:val="24"/>
        </w:rPr>
        <w:t xml:space="preserve"> Az üzemeltetési szabályzat készítésére a 3. § (2) bekezdésének rendelkezése az irányadó. A szabályzat tartalmára a 3. § (3) bekezdésében foglaltakat kell megfelelően alkalmazni.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11.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-tisztító mű üzemeltetőjének az üzemirányításra szolgáló helyiségben hozzáférhető helyen kell tartania a 4. § </w:t>
      </w:r>
      <w:r w:rsidRPr="009274B3">
        <w:rPr>
          <w:rFonts w:ascii="Times New Roman" w:eastAsia="Calibri" w:hAnsi="Times New Roman" w:cs="Calibri"/>
          <w:i/>
          <w:sz w:val="24"/>
        </w:rPr>
        <w:t>a</w:t>
      </w:r>
      <w:r w:rsidRPr="009274B3">
        <w:rPr>
          <w:rFonts w:ascii="Times New Roman" w:eastAsia="Calibri" w:hAnsi="Times New Roman" w:cs="Times New Roman"/>
          <w:i/>
          <w:iCs/>
          <w:sz w:val="24"/>
          <w:szCs w:val="24"/>
        </w:rPr>
        <w:t>)-</w:t>
      </w:r>
      <w:r w:rsidRPr="009274B3">
        <w:rPr>
          <w:rFonts w:ascii="Times New Roman" w:eastAsia="Calibri" w:hAnsi="Times New Roman" w:cs="Calibri"/>
          <w:i/>
          <w:sz w:val="24"/>
        </w:rPr>
        <w:t xml:space="preserve">c) </w:t>
      </w:r>
      <w:r w:rsidRPr="009274B3">
        <w:rPr>
          <w:rFonts w:ascii="Times New Roman" w:eastAsia="Calibri" w:hAnsi="Times New Roman" w:cs="Calibri"/>
          <w:sz w:val="24"/>
        </w:rPr>
        <w:t>pontjaiban leírtakat, valamint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a) </w:t>
      </w:r>
      <w:r w:rsidRPr="009274B3">
        <w:rPr>
          <w:rFonts w:ascii="Times New Roman" w:eastAsia="Calibri" w:hAnsi="Times New Roman" w:cs="Calibri"/>
          <w:sz w:val="24"/>
        </w:rPr>
        <w:t>a geodéziai felméréseket rögzítő dokumentumokat, közműegyeztetett hálózati térképeket;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b) </w:t>
      </w:r>
      <w:r w:rsidRPr="009274B3">
        <w:rPr>
          <w:rFonts w:ascii="Times New Roman" w:eastAsia="Calibri" w:hAnsi="Times New Roman" w:cs="Calibri"/>
          <w:sz w:val="24"/>
        </w:rPr>
        <w:t>a beérkező szennyvíz, illetve a tisztított szennyvíz mennyiségét és minőségét is rögzítő vizsgálati adatokat;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i/>
          <w:sz w:val="24"/>
        </w:rPr>
        <w:t xml:space="preserve">c) </w:t>
      </w:r>
      <w:r w:rsidRPr="009274B3">
        <w:rPr>
          <w:rFonts w:ascii="Times New Roman" w:eastAsia="Calibri" w:hAnsi="Times New Roman" w:cs="Calibri"/>
          <w:sz w:val="24"/>
        </w:rPr>
        <w:t>a vízjogi üzemeltetési engedélyt</w:t>
      </w:r>
      <w:r w:rsidRPr="009274B3">
        <w:rPr>
          <w:rFonts w:ascii="Times New Roman" w:eastAsia="Calibri" w:hAnsi="Times New Roman" w:cs="Times New Roman"/>
          <w:sz w:val="24"/>
          <w:szCs w:val="24"/>
        </w:rPr>
        <w: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d)</w:t>
      </w:r>
      <w:r w:rsidRPr="009274B3">
        <w:rPr>
          <w:rFonts w:ascii="Times New Roman" w:eastAsia="Calibri" w:hAnsi="Times New Roman" w:cs="Times New Roman"/>
          <w:sz w:val="24"/>
          <w:szCs w:val="24"/>
        </w:rPr>
        <w:t xml:space="preserve"> a Vksztv. szerint kiadott működési engedélyt.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12.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(1)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-tisztító mű üzemeltetője </w:t>
      </w:r>
      <w:r w:rsidRPr="009274B3">
        <w:rPr>
          <w:rFonts w:ascii="Times New Roman" w:eastAsia="Calibri" w:hAnsi="Times New Roman" w:cs="Times New Roman"/>
          <w:sz w:val="24"/>
          <w:szCs w:val="24"/>
        </w:rPr>
        <w:t>a vízjogi</w:t>
      </w:r>
      <w:r w:rsidRPr="009274B3">
        <w:rPr>
          <w:rFonts w:ascii="Times New Roman" w:eastAsia="Calibri" w:hAnsi="Times New Roman" w:cs="Calibri"/>
          <w:sz w:val="24"/>
        </w:rPr>
        <w:t xml:space="preserve"> üzemeltetési engedélyben foglaltaknak megfelelően gondoskodik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műbe bebocsátott szennyvíz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egyesített rendszer esetén a szennyvíz és a csapadékvíz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elvezetéséről, kezeléséről és ártalommentes elhelyezéséről.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Az (1) bekezdésben meghatározott feladatok ellátása során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 gondoskodik annak ellenőrzéséről, hogy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műbe csak a Vksztv. vhr-ben előírt, olyan összetételű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szükség szerint előtisztított </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szennyvizet vezessenek be, amelynek tisztítására a mű rendeltetésszerű működés mellett alkalmas, állagára nem káros, és az ott dolgozók egészségét, testi épségét nem veszélyezteti.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-tisztító művet úgy kell üzemeltetni, hogy kiépítési jellemzőinek megfelelő mértékben alkalmas legyen az összegyűjtött szennyvíz előírt mértékű tisztítására, elégítse ki a biztonságtechnikai, környezet- és természetvédelmi követelményeket.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(4) A keletkező szennyvíziszap, rácsszemét és homok üzemszerű eltávolításánál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üzemeltetőnek gondoskodnia kell arról, hogy a szállítás és a kezelés (ártalmatlanítás, hasznosítás) a környezeti elemekben csak a határértékeknek megfelelő környezetterhelést eredményezzen.</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(5)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-tisztító mű üzemeltetését szolgáló berendezések, műszerek, informatikai rendszerek folyamatos működéséről és fenntartásáról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-tisztító mű üzemeltetőnek kell gondoskodnia.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13.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(1)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mű működésében keletkezett hibák elhárítása során, illetve a karbantartási vagy fejlesztési munkák alatt a szennyvíz továbbvezetéséről folyamatosan gondoskodni kell.</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sz w:val="24"/>
          <w:szCs w:val="24"/>
        </w:rPr>
        <w:t>(2) A közcélú</w:t>
      </w:r>
      <w:r w:rsidRPr="009274B3">
        <w:rPr>
          <w:rFonts w:ascii="Times New Roman" w:eastAsia="Calibri" w:hAnsi="Times New Roman" w:cs="Calibri"/>
          <w:sz w:val="24"/>
        </w:rPr>
        <w:t xml:space="preserve"> szennyvízelvezető, -tisztító mű üzemeltetésével összefüggő, a környezetet károsító, vagy annak közvetlen veszélyével járó üzemzavart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üzemeltetőnek haladéktalanul be kell jelentenie a területileg illetékes környezetvédelmi hatóságnak, az </w:t>
      </w:r>
      <w:r w:rsidRPr="009274B3">
        <w:rPr>
          <w:rFonts w:ascii="Times New Roman" w:eastAsia="Calibri" w:hAnsi="Times New Roman" w:cs="Times New Roman"/>
          <w:sz w:val="24"/>
          <w:szCs w:val="24"/>
        </w:rPr>
        <w:t>ellátásért felelősnek, a víziközmű tulajdonosainak,</w:t>
      </w:r>
      <w:r w:rsidRPr="009274B3">
        <w:rPr>
          <w:rFonts w:ascii="Times New Roman" w:eastAsia="Calibri" w:hAnsi="Times New Roman" w:cs="Calibri"/>
          <w:sz w:val="24"/>
        </w:rPr>
        <w:t xml:space="preserve"> a </w:t>
      </w:r>
      <w:r w:rsidRPr="009274B3">
        <w:rPr>
          <w:rFonts w:ascii="Times New Roman" w:eastAsia="Calibri" w:hAnsi="Times New Roman" w:cs="Times New Roman"/>
          <w:sz w:val="24"/>
          <w:szCs w:val="24"/>
        </w:rPr>
        <w:t>vízügyi</w:t>
      </w:r>
      <w:r w:rsidRPr="009274B3">
        <w:rPr>
          <w:rFonts w:ascii="Times New Roman" w:eastAsia="Calibri" w:hAnsi="Times New Roman" w:cs="Calibri"/>
          <w:sz w:val="24"/>
        </w:rPr>
        <w:t xml:space="preserve"> hatóságnak és a vízügyi igazgatóságnak. Amennyiben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-tisztító műből kijutó szennyezés emberi egészséget veszélyeztet,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w:t>
      </w:r>
      <w:r w:rsidRPr="009274B3">
        <w:rPr>
          <w:rFonts w:ascii="Times New Roman" w:eastAsia="Calibri" w:hAnsi="Times New Roman" w:cs="Calibri"/>
          <w:sz w:val="24"/>
        </w:rPr>
        <w:lastRenderedPageBreak/>
        <w:t xml:space="preserve">mű üzemeltetőnek, az </w:t>
      </w:r>
      <w:r w:rsidRPr="009274B3">
        <w:rPr>
          <w:rFonts w:ascii="Times New Roman" w:eastAsia="Calibri" w:hAnsi="Times New Roman" w:cs="Times New Roman"/>
          <w:sz w:val="24"/>
          <w:szCs w:val="24"/>
        </w:rPr>
        <w:t>illetékes népegészségügyi szervet</w:t>
      </w:r>
      <w:r w:rsidRPr="009274B3">
        <w:rPr>
          <w:rFonts w:ascii="Times New Roman" w:eastAsia="Calibri" w:hAnsi="Times New Roman" w:cs="Calibri"/>
          <w:sz w:val="24"/>
        </w:rPr>
        <w:t>, természetvédelmi védelem alatt álló terület veszélyeztetése esetén a területileg illetékes természetvédelmi hatóságot is értesítenie kell.</w:t>
      </w:r>
      <w:r w:rsidRPr="009274B3">
        <w:rPr>
          <w:rFonts w:ascii="Times New Roman" w:eastAsia="Calibri" w:hAnsi="Times New Roman" w:cs="Times New Roman"/>
          <w:sz w:val="24"/>
          <w:szCs w:val="24"/>
        </w:rPr>
        <w:t xml:space="preserve">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(3) Hibaelhárítás, karbantartás után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-tisztító művet, illetve annak valamennyi érintett egységét a vízjogi üzemeltetési engedélyben, illetve más rendelkezésekben meghatározott műszaki feltételek megléte esetén helyezhető ismételten üzembe.</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14.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(1)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szennyvízelvezető, -tisztító műbe bebocsátott, a tisztítás alatt álló, valamint a tisztított szennyvíz és a szennyvíziszap fizikai, kémiai, biológiai, bakteriológiai, szükség szerinti toxikológiai vizsgálatát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üzemeltetője végzi vagy végezteti.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(2) A vizsgálat kiterjed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szennyvízelvezető műbe bebocsátott szennyvíz minőségére, a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szennyvízelvezető, -tisztító mű megjelölt pontjain történő mintavételekre,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szennyvíztisztító műtárgyak hatásfokvizsgálatával járó minőség-ellenőrzésre, továbbá az újrafelhasználásra kerülő tisztított szennyvíz és a szennyvíziszap mennyiségi, valamint fizikai, kémiai és biológiai vizsgálatára is. A</w:t>
      </w:r>
      <w:r w:rsidRPr="009274B3">
        <w:rPr>
          <w:rFonts w:ascii="Times New Roman" w:eastAsia="Calibri" w:hAnsi="Times New Roman" w:cs="Times New Roman"/>
          <w:sz w:val="24"/>
          <w:szCs w:val="24"/>
        </w:rPr>
        <w:t xml:space="preserve"> közcélú</w:t>
      </w:r>
      <w:r w:rsidRPr="009274B3">
        <w:rPr>
          <w:rFonts w:ascii="Times New Roman" w:eastAsia="Calibri" w:hAnsi="Times New Roman" w:cs="Calibri"/>
          <w:sz w:val="24"/>
        </w:rPr>
        <w:t xml:space="preserve"> szennyvíztisztítóba kerülő, illetve onnan továbbvezetett, tisztított szennyvíz vizsgálatát a felszíni vizek minősége védelmének szabályairól szóló kormányrendelet szerint kell végrehajtani.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Mezőgazdasági felhasználásra csak olyan szennyvíz és szennyvíziszap adható át, amelynek minősége megfelel </w:t>
      </w:r>
      <w:r w:rsidRPr="009274B3">
        <w:rPr>
          <w:rFonts w:ascii="Times New Roman" w:eastAsia="Calibri" w:hAnsi="Times New Roman" w:cs="Calibri"/>
          <w:bCs/>
          <w:sz w:val="24"/>
        </w:rPr>
        <w:t xml:space="preserve">a szennyvizek és szennyvíziszapok mezőgazdasági felhasználásának és kezelésének szabályairól szóló kormányrendeletben </w:t>
      </w:r>
      <w:r w:rsidRPr="009274B3">
        <w:rPr>
          <w:rFonts w:ascii="Times New Roman" w:eastAsia="Calibri" w:hAnsi="Times New Roman" w:cs="Calibri"/>
          <w:sz w:val="24"/>
        </w:rPr>
        <w:t>meghatározott minőségi követelményeknek.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sz w:val="24"/>
          <w:szCs w:val="24"/>
        </w:rPr>
        <w:t>(4) A közüzemi</w:t>
      </w:r>
      <w:r w:rsidRPr="009274B3">
        <w:rPr>
          <w:rFonts w:ascii="Times New Roman" w:eastAsia="Calibri" w:hAnsi="Times New Roman" w:cs="Calibri"/>
          <w:sz w:val="24"/>
        </w:rPr>
        <w:t xml:space="preserve"> szennyvízelvezetés-szolgáltatáshoz szükséges üzemviteli laboratóriumi vizsgálatokról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 saját maga vagy kiszervezés keretében megbízott, vizsgálati jogosultsággal rendelkező laboratórium útján gondoskodik.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sz w:val="24"/>
          <w:szCs w:val="24"/>
        </w:rPr>
        <w:t>(5)</w:t>
      </w:r>
      <w:r w:rsidRPr="009274B3">
        <w:rPr>
          <w:rFonts w:ascii="Times New Roman" w:eastAsia="Calibri" w:hAnsi="Times New Roman" w:cs="Calibri"/>
          <w:sz w:val="24"/>
        </w:rPr>
        <w:t xml:space="preserve">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szennyvízelvezető, -tisztító mű üzemeltető az elvezetett vagy a tisztított szennyvíz minőségében bekövetkezett hátrányos változás észlelésekor az okok felderítése és a minőségromlás megszüntetése érdekében köteles haladéktalanul intézkedni</w:t>
      </w:r>
      <w:r w:rsidRPr="009274B3">
        <w:rPr>
          <w:rFonts w:ascii="Times New Roman" w:eastAsia="Calibri" w:hAnsi="Times New Roman" w:cs="Times New Roman"/>
          <w:sz w:val="24"/>
          <w:szCs w:val="24"/>
        </w:rPr>
        <w:t xml:space="preserve"> az illetékes vízügyi hatóság egyidejű tájékoztatása mellett</w:t>
      </w:r>
      <w:r w:rsidRPr="009274B3">
        <w:rPr>
          <w:rFonts w:ascii="Times New Roman" w:eastAsia="Calibri" w:hAnsi="Times New Roman" w:cs="Calibri"/>
          <w:sz w:val="24"/>
        </w:rPr>
        <w:t>, szükség esetén közigazgatási hatósági eljárást kezdeményezni.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Calibri"/>
          <w:b/>
          <w:sz w:val="24"/>
        </w:rPr>
      </w:pPr>
      <w:r w:rsidRPr="009274B3">
        <w:rPr>
          <w:rFonts w:ascii="Times New Roman" w:eastAsia="Calibri" w:hAnsi="Times New Roman" w:cs="Calibri"/>
          <w:b/>
          <w:sz w:val="24"/>
        </w:rPr>
        <w:t>15.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(1</w:t>
      </w:r>
      <w:r w:rsidRPr="009274B3">
        <w:rPr>
          <w:rFonts w:ascii="Times New Roman" w:eastAsia="Calibri" w:hAnsi="Times New Roman" w:cs="Times New Roman"/>
          <w:sz w:val="24"/>
          <w:szCs w:val="24"/>
        </w:rPr>
        <w:t>)</w:t>
      </w:r>
      <w:r w:rsidRPr="009274B3">
        <w:rPr>
          <w:rFonts w:ascii="Times New Roman" w:eastAsia="Calibri" w:hAnsi="Times New Roman" w:cs="Calibri"/>
          <w:sz w:val="24"/>
        </w:rPr>
        <w:t xml:space="preserve"> A 2000 lakosegyenértékkel (a továbbiakban: LE) jellemezhetőnek kell tekinteni minden olyan </w:t>
      </w:r>
      <w:r w:rsidRPr="009274B3">
        <w:rPr>
          <w:rFonts w:ascii="Times New Roman" w:eastAsia="Calibri" w:hAnsi="Times New Roman" w:cs="Times New Roman"/>
          <w:sz w:val="24"/>
          <w:szCs w:val="24"/>
        </w:rPr>
        <w:t>közcélú szennyvíztisztító-telepet</w:t>
      </w:r>
      <w:r w:rsidRPr="009274B3">
        <w:rPr>
          <w:rFonts w:ascii="Times New Roman" w:eastAsia="Calibri" w:hAnsi="Times New Roman" w:cs="Calibri"/>
          <w:sz w:val="24"/>
        </w:rPr>
        <w:t>, amelynek a tényleges terhelése a 200 m</w:t>
      </w:r>
      <w:r w:rsidRPr="009274B3">
        <w:rPr>
          <w:rFonts w:ascii="Times New Roman" w:eastAsia="Calibri" w:hAnsi="Times New Roman" w:cs="Calibri"/>
          <w:sz w:val="24"/>
          <w:vertAlign w:val="superscript"/>
        </w:rPr>
        <w:t>3</w:t>
      </w:r>
      <w:r w:rsidRPr="009274B3">
        <w:rPr>
          <w:rFonts w:ascii="Times New Roman" w:eastAsia="Calibri" w:hAnsi="Times New Roman" w:cs="Calibri"/>
          <w:sz w:val="24"/>
        </w:rPr>
        <w:t xml:space="preserve">/napot meghaladja, kivéve, ha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szennyvíztisztító mű üzemeltetője egy év alatt vett 4 mintával igazolja, vagy </w:t>
      </w:r>
      <w:r w:rsidRPr="009274B3">
        <w:rPr>
          <w:rFonts w:ascii="Times New Roman" w:eastAsia="Calibri" w:hAnsi="Times New Roman" w:cs="Times New Roman"/>
          <w:sz w:val="24"/>
          <w:szCs w:val="24"/>
        </w:rPr>
        <w:t>büntetőjogi</w:t>
      </w:r>
      <w:r w:rsidRPr="009274B3">
        <w:rPr>
          <w:rFonts w:ascii="Times New Roman" w:eastAsia="Calibri" w:hAnsi="Times New Roman" w:cs="Calibri"/>
          <w:sz w:val="24"/>
        </w:rPr>
        <w:t xml:space="preserve"> felelőssége mellett nyilatkozik arra nézve, hogy a telep terhelése kisebb, mint 2000 LE, és ezért nem esik az előírás hatálya alá. Ez utóbbi esetben a vízügyi hatóság bármikor jogosult ellenőrző mérésre, és ha annak eredménye megismétlés után is azt mutatja, hogy a </w:t>
      </w:r>
      <w:r w:rsidRPr="009274B3">
        <w:rPr>
          <w:rFonts w:ascii="Times New Roman" w:eastAsia="Calibri" w:hAnsi="Times New Roman" w:cs="Times New Roman"/>
          <w:sz w:val="24"/>
          <w:szCs w:val="24"/>
        </w:rPr>
        <w:t>közcélú</w:t>
      </w:r>
      <w:r w:rsidRPr="009274B3">
        <w:rPr>
          <w:rFonts w:ascii="Times New Roman" w:eastAsia="Calibri" w:hAnsi="Times New Roman" w:cs="Calibri"/>
          <w:sz w:val="24"/>
        </w:rPr>
        <w:t xml:space="preserve"> szennyvíztisztító mű üzemeltető által az előírás hatálya alá nem tartozónak minősített telep a valóságban az előírás hatálya alá tartozik, a telep vezetőjével szemben szabálysértési eljárást kezdeményez.</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lastRenderedPageBreak/>
        <w:t xml:space="preserve">(2) A LE-ben kifejezett terhelést az év folyamán a telepre belépő maximális heti terhelés átlaga alapján kell megállapítani, kivéve a rendkívüli (így például </w:t>
      </w:r>
      <w:r w:rsidRPr="009274B3">
        <w:rPr>
          <w:rFonts w:ascii="Times New Roman" w:eastAsia="Calibri" w:hAnsi="Times New Roman" w:cs="Times New Roman"/>
          <w:sz w:val="24"/>
          <w:szCs w:val="24"/>
        </w:rPr>
        <w:t xml:space="preserve">egyesített rendszerű csapadékvíz-elvezetés esetében </w:t>
      </w:r>
      <w:r w:rsidRPr="009274B3">
        <w:rPr>
          <w:rFonts w:ascii="Times New Roman" w:eastAsia="Calibri" w:hAnsi="Times New Roman" w:cs="Calibri"/>
          <w:sz w:val="24"/>
        </w:rPr>
        <w:t>intenzív esőzés) esetben előállt helyzetet.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Calibri"/>
          <w:sz w:val="24"/>
        </w:rPr>
        <w:t xml:space="preserve">(3) A </w:t>
      </w:r>
      <w:r w:rsidRPr="009274B3">
        <w:rPr>
          <w:rFonts w:ascii="Times New Roman" w:eastAsia="Calibri" w:hAnsi="Times New Roman" w:cs="Times New Roman"/>
          <w:sz w:val="24"/>
          <w:szCs w:val="24"/>
        </w:rPr>
        <w:t xml:space="preserve">szennyvízvizsgálatok szempontjából a </w:t>
      </w:r>
      <w:r w:rsidRPr="009274B3">
        <w:rPr>
          <w:rFonts w:ascii="Times New Roman" w:eastAsia="Calibri" w:hAnsi="Times New Roman" w:cs="Calibri"/>
          <w:sz w:val="24"/>
        </w:rPr>
        <w:t xml:space="preserve">2000 LE teljesítőképességnél nagyobb </w:t>
      </w:r>
      <w:r w:rsidRPr="009274B3">
        <w:rPr>
          <w:rFonts w:ascii="Times New Roman" w:eastAsia="Calibri" w:hAnsi="Times New Roman" w:cs="Times New Roman"/>
          <w:sz w:val="24"/>
          <w:szCs w:val="24"/>
        </w:rPr>
        <w:t xml:space="preserve">közcélú </w:t>
      </w:r>
      <w:r w:rsidRPr="009274B3">
        <w:rPr>
          <w:rFonts w:ascii="Times New Roman" w:eastAsia="Calibri" w:hAnsi="Times New Roman" w:cs="Calibri"/>
          <w:sz w:val="24"/>
        </w:rPr>
        <w:t xml:space="preserve">szennyvíztisztító </w:t>
      </w:r>
      <w:r w:rsidRPr="009274B3">
        <w:rPr>
          <w:rFonts w:ascii="Times New Roman" w:eastAsia="Calibri" w:hAnsi="Times New Roman" w:cs="Times New Roman"/>
          <w:sz w:val="24"/>
          <w:szCs w:val="24"/>
        </w:rPr>
        <w:t>telepre befolyó- és a telepről elfolyó</w:t>
      </w:r>
      <w:r w:rsidRPr="009274B3">
        <w:rPr>
          <w:rFonts w:ascii="Times New Roman" w:eastAsia="Calibri" w:hAnsi="Times New Roman" w:cs="Calibri"/>
          <w:sz w:val="24"/>
        </w:rPr>
        <w:t xml:space="preserve"> szennyvíz minőségének az 5 napos biokémiai oxigénigény (BOI</w:t>
      </w:r>
      <w:r w:rsidRPr="009274B3">
        <w:rPr>
          <w:rFonts w:ascii="Times New Roman" w:eastAsia="Calibri" w:hAnsi="Times New Roman" w:cs="Calibri"/>
          <w:sz w:val="24"/>
          <w:vertAlign w:val="subscript"/>
        </w:rPr>
        <w:t>5</w:t>
      </w:r>
      <w:r w:rsidRPr="009274B3">
        <w:rPr>
          <w:rFonts w:ascii="Times New Roman" w:eastAsia="Calibri" w:hAnsi="Times New Roman" w:cs="Calibri"/>
          <w:sz w:val="24"/>
        </w:rPr>
        <w:t>) alapján történő vizsgálatáról is gondoskodni kell. Az előírt vizsgálati gyakoriság nem lehet kevesebb mint 1 vizsgálat/hét.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(4) </w:t>
      </w:r>
      <w:r w:rsidRPr="009274B3">
        <w:rPr>
          <w:rFonts w:ascii="Times New Roman" w:eastAsia="Calibri" w:hAnsi="Times New Roman" w:cs="Calibri"/>
          <w:sz w:val="24"/>
        </w:rPr>
        <w:t xml:space="preserve">Az </w:t>
      </w:r>
      <w:r w:rsidRPr="009274B3">
        <w:rPr>
          <w:rFonts w:ascii="Times New Roman" w:eastAsia="Calibri" w:hAnsi="Times New Roman" w:cs="Times New Roman"/>
          <w:sz w:val="24"/>
          <w:szCs w:val="24"/>
        </w:rPr>
        <w:t xml:space="preserve">adatokat nyilván kell tartani és évente az illetékes vízügyi igazgatóság, mint adatellenőrző és adatérvényesítő szervezet útján meg kell küldeni a vízgazdálkodásért felelős miniszter számára.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(5) A közcélú szennyvíztisztító mű üzemeltető köteles a közcélú szennyvíztisztító telep hidraulikai és LE kapacitás kihasználtságának, működésének - az előző évi rendszeres vizsgálatok összesített mérési eredményeire alapozott -  értékelését (a befolyó- és elfolyó szennyvíz mennyisége, szennyvízminőségi vizsgálati eredmények az előírt helyeken és módokon) a területileg illetékes vízügyi igazgatósághoz a mérést követően haladéktalanul megküldeni.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16. §</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Több vízügyi hatóság illetékességi területén elhelyezkedő regionális víziközmű rendszer esetén az üzemeltetési követelmények teljesítésének ellenőrzését a víziközmű-szolgáltató székhelye szerint illetékes vízügyi hatóság végzi.</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p>
    <w:p w:rsidR="009274B3" w:rsidRPr="009274B3" w:rsidRDefault="009274B3" w:rsidP="009274B3">
      <w:pPr>
        <w:spacing w:after="0" w:line="240" w:lineRule="auto"/>
        <w:jc w:val="center"/>
        <w:rPr>
          <w:rFonts w:ascii="Times New Roman" w:eastAsia="Calibri" w:hAnsi="Times New Roman" w:cs="Calibri"/>
          <w:b/>
          <w:i/>
          <w:sz w:val="24"/>
        </w:rPr>
      </w:pPr>
      <w:r w:rsidRPr="009274B3">
        <w:rPr>
          <w:rFonts w:ascii="Times New Roman" w:eastAsia="Calibri" w:hAnsi="Times New Roman" w:cs="Calibri"/>
          <w:b/>
          <w:i/>
          <w:sz w:val="24"/>
        </w:rPr>
        <w:t>4. Záró rendelkezések</w:t>
      </w:r>
    </w:p>
    <w:p w:rsidR="009274B3" w:rsidRPr="009274B3" w:rsidRDefault="009274B3" w:rsidP="009274B3">
      <w:pPr>
        <w:spacing w:after="0" w:line="240" w:lineRule="auto"/>
        <w:jc w:val="center"/>
        <w:rPr>
          <w:rFonts w:ascii="Times New Roman" w:eastAsia="Calibri" w:hAnsi="Times New Roman" w:cs="Calibri"/>
          <w: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17. §</w:t>
      </w: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Ez a rendelet a kihirdetést követő 30. napon lép hatályba.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18. §</w:t>
      </w:r>
    </w:p>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A vízkivételi művek első alapállapot-vizsgálatát a már üzemelő vízilétesítmények esetében 2017. december 31-ig a vízjogi üzemeltetési engedély felülvizsgálata keretében kell elvégezni, amelynek teljesítését az üzemeltetési utasításban is rögzíteni kell.</w:t>
      </w:r>
    </w:p>
    <w:p w:rsidR="009274B3" w:rsidRPr="009274B3" w:rsidRDefault="009274B3" w:rsidP="009274B3">
      <w:pPr>
        <w:spacing w:after="0" w:line="240" w:lineRule="auto"/>
        <w:jc w:val="both"/>
        <w:rPr>
          <w:rFonts w:ascii="Times New Roman" w:eastAsia="Calibri" w:hAnsi="Times New Roman" w:cs="Calibri"/>
          <w:sz w:val="24"/>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19. §</w:t>
      </w:r>
    </w:p>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b/>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Ez a rendelet</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i/>
          <w:sz w:val="24"/>
          <w:szCs w:val="24"/>
        </w:rPr>
        <w:t>a)</w:t>
      </w:r>
      <w:r w:rsidRPr="009274B3">
        <w:rPr>
          <w:rFonts w:ascii="Times New Roman" w:eastAsia="Calibri" w:hAnsi="Times New Roman" w:cs="Times New Roman"/>
          <w:sz w:val="24"/>
          <w:szCs w:val="24"/>
        </w:rPr>
        <w:t xml:space="preserve"> a települési szennyvíztisztításról szóló, 1991. május 21-i 91/271/EGK tanácsi irányelv 2. cikk (6) bekezdésének, 10. cikkének, 15. cikkének és I. számú mellékletének;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sz w:val="24"/>
        </w:rPr>
      </w:pPr>
      <w:r w:rsidRPr="009274B3">
        <w:rPr>
          <w:rFonts w:ascii="Times New Roman" w:eastAsia="Calibri" w:hAnsi="Times New Roman" w:cs="Times New Roman"/>
          <w:i/>
          <w:sz w:val="24"/>
          <w:szCs w:val="24"/>
        </w:rPr>
        <w:t>b)</w:t>
      </w:r>
      <w:r w:rsidRPr="009274B3">
        <w:rPr>
          <w:rFonts w:ascii="Times New Roman" w:eastAsia="Calibri" w:hAnsi="Times New Roman" w:cs="Times New Roman"/>
          <w:sz w:val="24"/>
          <w:szCs w:val="24"/>
        </w:rPr>
        <w:t xml:space="preserve"> </w:t>
      </w:r>
      <w:r w:rsidRPr="009274B3">
        <w:rPr>
          <w:rFonts w:ascii="Times New Roman" w:eastAsia="Calibri" w:hAnsi="Times New Roman" w:cs="Calibri"/>
          <w:sz w:val="24"/>
        </w:rPr>
        <w:t>a 91/271/EGK tanácsi irányelvnek az I. mellékletében meghatározott egyes követelményekre tekintettel történő módosításáról szóló, 1998. február 27-i 98/15/EK bizottsági irányelvnek;</w:t>
      </w:r>
    </w:p>
    <w:p w:rsidR="009274B3" w:rsidRPr="009274B3" w:rsidRDefault="009274B3" w:rsidP="009274B3">
      <w:pPr>
        <w:autoSpaceDE w:val="0"/>
        <w:autoSpaceDN w:val="0"/>
        <w:adjustRightInd w:val="0"/>
        <w:spacing w:after="0" w:line="240" w:lineRule="auto"/>
        <w:ind w:firstLine="426"/>
        <w:jc w:val="both"/>
        <w:rPr>
          <w:rFonts w:ascii="Times New Roman" w:eastAsia="Times New Roman" w:hAnsi="Times New Roman" w:cs="Calibri"/>
          <w:color w:val="000000"/>
          <w:sz w:val="24"/>
          <w:szCs w:val="24"/>
          <w:lang w:eastAsia="hu-HU"/>
        </w:rPr>
      </w:pPr>
      <w:r w:rsidRPr="009274B3">
        <w:rPr>
          <w:rFonts w:ascii="Times New Roman" w:eastAsia="Times New Roman" w:hAnsi="Times New Roman" w:cs="Calibri"/>
          <w:i/>
          <w:color w:val="000000"/>
          <w:sz w:val="24"/>
          <w:szCs w:val="24"/>
          <w:lang w:eastAsia="hu-HU"/>
        </w:rPr>
        <w:lastRenderedPageBreak/>
        <w:t>c)</w:t>
      </w:r>
      <w:r w:rsidRPr="009274B3">
        <w:rPr>
          <w:rFonts w:ascii="Times New Roman" w:eastAsia="Times New Roman" w:hAnsi="Times New Roman" w:cs="Calibri"/>
          <w:color w:val="000000"/>
          <w:sz w:val="24"/>
          <w:szCs w:val="24"/>
          <w:lang w:eastAsia="hu-HU"/>
        </w:rPr>
        <w:t xml:space="preserve"> az emberi fogyasztásra szánt víz minőségéről szóló, 1998. november 3-i 98/83/EK tanácsi irányelvnek;</w:t>
      </w:r>
    </w:p>
    <w:p w:rsidR="009274B3" w:rsidRPr="009274B3" w:rsidRDefault="009274B3" w:rsidP="009274B3">
      <w:pPr>
        <w:autoSpaceDE w:val="0"/>
        <w:autoSpaceDN w:val="0"/>
        <w:adjustRightInd w:val="0"/>
        <w:spacing w:after="0" w:line="240" w:lineRule="auto"/>
        <w:ind w:firstLine="426"/>
        <w:jc w:val="both"/>
        <w:rPr>
          <w:rFonts w:ascii="Times New Roman" w:eastAsia="Times New Roman" w:hAnsi="Times New Roman" w:cs="Calibri"/>
          <w:color w:val="000000"/>
          <w:sz w:val="24"/>
          <w:szCs w:val="24"/>
          <w:lang w:eastAsia="hu-HU"/>
        </w:rPr>
      </w:pPr>
      <w:r w:rsidRPr="009274B3">
        <w:rPr>
          <w:rFonts w:ascii="Times New Roman" w:eastAsia="Times New Roman" w:hAnsi="Times New Roman" w:cs="Calibri"/>
          <w:i/>
          <w:color w:val="000000"/>
          <w:sz w:val="24"/>
          <w:szCs w:val="24"/>
          <w:lang w:eastAsia="hu-HU"/>
        </w:rPr>
        <w:t xml:space="preserve">d) </w:t>
      </w:r>
      <w:r w:rsidRPr="009274B3">
        <w:rPr>
          <w:rFonts w:ascii="Times New Roman" w:eastAsia="Times New Roman" w:hAnsi="Times New Roman" w:cs="Calibri"/>
          <w:color w:val="000000"/>
          <w:sz w:val="24"/>
          <w:szCs w:val="24"/>
          <w:lang w:eastAsia="hu-HU"/>
        </w:rPr>
        <w:t>a vízpolitika terén a közösségi fellépés kereteinek meghatározásáról szóló, 2000. október 23-i 2000/60/EK európai parlamenti és tanácsi irányelvnek;</w:t>
      </w:r>
    </w:p>
    <w:p w:rsidR="009274B3" w:rsidRPr="009274B3" w:rsidRDefault="009274B3" w:rsidP="009274B3">
      <w:pPr>
        <w:spacing w:after="0" w:line="240" w:lineRule="auto"/>
        <w:ind w:firstLine="426"/>
        <w:jc w:val="both"/>
        <w:rPr>
          <w:rFonts w:ascii="Times New Roman" w:eastAsia="Times New Roman" w:hAnsi="Times New Roman" w:cs="Calibri"/>
          <w:i/>
          <w:color w:val="000000"/>
          <w:sz w:val="24"/>
          <w:szCs w:val="24"/>
          <w:lang w:eastAsia="hu-HU"/>
        </w:rPr>
      </w:pPr>
      <w:r w:rsidRPr="009274B3">
        <w:rPr>
          <w:rFonts w:ascii="Times New Roman" w:eastAsia="Times New Roman" w:hAnsi="Times New Roman" w:cs="Calibri"/>
          <w:i/>
          <w:color w:val="000000"/>
          <w:sz w:val="24"/>
          <w:szCs w:val="24"/>
          <w:lang w:eastAsia="hu-HU"/>
        </w:rPr>
        <w:t xml:space="preserve">e) </w:t>
      </w:r>
      <w:r w:rsidRPr="009274B3">
        <w:rPr>
          <w:rFonts w:ascii="Times New Roman" w:eastAsia="Times New Roman" w:hAnsi="Times New Roman" w:cs="Calibri"/>
          <w:color w:val="000000"/>
          <w:sz w:val="24"/>
          <w:szCs w:val="24"/>
          <w:lang w:eastAsia="hu-HU"/>
        </w:rPr>
        <w:t>a lakosság egészségének az emberi fogyasztásra szánt vízben található radioaktív anyagokkal szembeni védelmére vonatkozó követelmények meghatározásáról szóló, 2013. október 22-i 2013/51/Euratom tanácsi irányelvnek;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9274B3">
        <w:rPr>
          <w:rFonts w:ascii="Times New Roman" w:eastAsia="Calibri" w:hAnsi="Times New Roman" w:cs="Times New Roman"/>
          <w:i/>
          <w:sz w:val="24"/>
          <w:szCs w:val="24"/>
        </w:rPr>
        <w:t>f)</w:t>
      </w: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bCs/>
          <w:sz w:val="24"/>
          <w:szCs w:val="24"/>
        </w:rPr>
        <w:t>a 91/271/EGK tanácsi irányelv végrehajtását célzó nemzeti programokról szóló jelentéstétel formanyomtatványairól szóló, 2014. június 26-i 2014/431/EU bizottsági végrehajtási határozatnak</w:t>
      </w:r>
    </w:p>
    <w:p w:rsidR="009274B3" w:rsidRPr="009274B3" w:rsidRDefault="009274B3" w:rsidP="009274B3">
      <w:pPr>
        <w:spacing w:after="0" w:line="240" w:lineRule="auto"/>
        <w:ind w:firstLine="426"/>
        <w:jc w:val="both"/>
        <w:rPr>
          <w:rFonts w:ascii="Times New Roman" w:eastAsia="Times New Roman" w:hAnsi="Times New Roman" w:cs="Times New Roman"/>
          <w:color w:val="000000"/>
          <w:sz w:val="24"/>
          <w:szCs w:val="24"/>
          <w:lang w:eastAsia="hu-HU"/>
        </w:rPr>
      </w:pPr>
      <w:r w:rsidRPr="009274B3">
        <w:rPr>
          <w:rFonts w:ascii="Times New Roman" w:eastAsia="Times New Roman" w:hAnsi="Times New Roman" w:cs="Calibri"/>
          <w:i/>
          <w:color w:val="000000"/>
          <w:sz w:val="24"/>
          <w:szCs w:val="24"/>
          <w:lang w:eastAsia="hu-HU"/>
        </w:rPr>
        <w:t>g)</w:t>
      </w:r>
      <w:r w:rsidRPr="009274B3">
        <w:rPr>
          <w:rFonts w:ascii="Times New Roman" w:eastAsia="Times New Roman" w:hAnsi="Times New Roman" w:cs="Calibri"/>
          <w:i/>
          <w:color w:val="000000"/>
          <w:sz w:val="24"/>
          <w:szCs w:val="24"/>
          <w:lang w:eastAsia="hu-HU"/>
        </w:rPr>
        <w:tab/>
      </w:r>
      <w:r w:rsidRPr="009274B3">
        <w:rPr>
          <w:rFonts w:ascii="Times New Roman" w:eastAsia="Times New Roman" w:hAnsi="Times New Roman" w:cs="Calibri"/>
          <w:color w:val="000000"/>
          <w:sz w:val="24"/>
          <w:szCs w:val="24"/>
          <w:lang w:eastAsia="hu-HU"/>
        </w:rPr>
        <w:t>az emberi fogyasztásra szánt víz minőségéről szóló 98/83/EK tanácsi irányelv II. és III. mellékletének módosításáról szóló, 2015. október 6-i 2015/1787/EU bizottsági irányelvnek</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Calibri"/>
          <w:b/>
          <w:sz w:val="24"/>
        </w:rPr>
      </w:pPr>
      <w:r w:rsidRPr="009274B3">
        <w:rPr>
          <w:rFonts w:ascii="Times New Roman" w:eastAsia="Calibri" w:hAnsi="Times New Roman" w:cs="Times New Roman"/>
          <w:sz w:val="24"/>
          <w:szCs w:val="24"/>
        </w:rPr>
        <w:t>való megfelelést szolgálja.</w:t>
      </w:r>
    </w:p>
    <w:p w:rsidR="009274B3" w:rsidRPr="009274B3" w:rsidRDefault="009274B3" w:rsidP="009274B3">
      <w:pPr>
        <w:spacing w:after="0" w:line="240" w:lineRule="auto"/>
        <w:rPr>
          <w:rFonts w:ascii="Times New Roman" w:eastAsia="Calibri" w:hAnsi="Times New Roman" w:cs="Times New Roman"/>
          <w:b/>
          <w:sz w:val="24"/>
          <w:szCs w:val="24"/>
        </w:rPr>
      </w:pPr>
    </w:p>
    <w:p w:rsidR="009274B3" w:rsidRPr="009274B3" w:rsidRDefault="009274B3" w:rsidP="009274B3">
      <w:pPr>
        <w:spacing w:after="0" w:line="240" w:lineRule="auto"/>
        <w:jc w:val="center"/>
        <w:rPr>
          <w:rFonts w:ascii="Times New Roman" w:eastAsia="Calibri" w:hAnsi="Times New Roman" w:cs="Times New Roman"/>
          <w:b/>
          <w:sz w:val="24"/>
          <w:szCs w:val="24"/>
        </w:rPr>
      </w:pPr>
      <w:r w:rsidRPr="009274B3">
        <w:rPr>
          <w:rFonts w:ascii="Times New Roman" w:eastAsia="Calibri" w:hAnsi="Times New Roman" w:cs="Times New Roman"/>
          <w:b/>
          <w:sz w:val="24"/>
          <w:szCs w:val="24"/>
        </w:rPr>
        <w:t>20. §</w:t>
      </w:r>
    </w:p>
    <w:p w:rsidR="009274B3" w:rsidRPr="009274B3" w:rsidRDefault="009274B3" w:rsidP="009274B3">
      <w:pPr>
        <w:spacing w:after="0" w:line="240" w:lineRule="auto"/>
        <w:jc w:val="center"/>
        <w:rPr>
          <w:rFonts w:ascii="Times New Roman" w:eastAsia="Calibri" w:hAnsi="Times New Roman" w:cs="Times New Roman"/>
          <w:b/>
          <w:sz w:val="24"/>
          <w:szCs w:val="24"/>
        </w:rPr>
      </w:pP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(1) Ez a rendelet a belső piaci szolgáltatásokról szóló, 2006. december 12-i 2006/123/EK európai parlamenti és tanácsi irányelvnek való megfelelést szolgálja.</w:t>
      </w:r>
    </w:p>
    <w:p w:rsidR="009274B3" w:rsidRPr="009274B3" w:rsidRDefault="009274B3" w:rsidP="009274B3">
      <w:pPr>
        <w:autoSpaceDE w:val="0"/>
        <w:autoSpaceDN w:val="0"/>
        <w:adjustRightInd w:val="0"/>
        <w:spacing w:after="0" w:line="240" w:lineRule="auto"/>
        <w:ind w:firstLine="426"/>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(2) E rendelet tervezetének a belső piaci szolgáltatásokról szóló, 2006. december 12-i 2006/123/EK európai parlamenti és tanácsi irányelv szerinti előzetes bejelentése megtörtént.</w:t>
      </w:r>
    </w:p>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274B3" w:rsidRPr="009274B3" w:rsidRDefault="009274B3" w:rsidP="009274B3">
      <w:pPr>
        <w:autoSpaceDE w:val="0"/>
        <w:autoSpaceDN w:val="0"/>
        <w:adjustRightInd w:val="0"/>
        <w:spacing w:after="0" w:line="240" w:lineRule="auto"/>
        <w:jc w:val="center"/>
        <w:rPr>
          <w:rFonts w:ascii="Times New Roman" w:eastAsia="Calibri" w:hAnsi="Times New Roman" w:cs="Times New Roman"/>
          <w:b/>
          <w:sz w:val="24"/>
          <w:szCs w:val="24"/>
          <w:lang w:eastAsia="hu-HU"/>
        </w:rPr>
      </w:pPr>
      <w:r w:rsidRPr="009274B3">
        <w:rPr>
          <w:rFonts w:ascii="Times New Roman" w:eastAsia="Calibri" w:hAnsi="Times New Roman" w:cs="Times New Roman"/>
          <w:b/>
          <w:sz w:val="24"/>
          <w:szCs w:val="24"/>
          <w:lang w:eastAsia="hu-HU"/>
        </w:rPr>
        <w:t>21. §</w:t>
      </w:r>
    </w:p>
    <w:p w:rsidR="009274B3" w:rsidRPr="009274B3" w:rsidRDefault="009274B3" w:rsidP="009274B3">
      <w:pPr>
        <w:spacing w:after="0" w:line="240" w:lineRule="auto"/>
        <w:rPr>
          <w:rFonts w:ascii="Times New Roman" w:eastAsia="Calibri" w:hAnsi="Times New Roman" w:cs="Times New Roman"/>
          <w:b/>
          <w:sz w:val="24"/>
          <w:szCs w:val="24"/>
        </w:rPr>
      </w:pPr>
    </w:p>
    <w:p w:rsidR="009274B3" w:rsidRPr="009274B3" w:rsidRDefault="009274B3" w:rsidP="009274B3">
      <w:pPr>
        <w:spacing w:after="0" w:line="240" w:lineRule="auto"/>
        <w:ind w:firstLine="426"/>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Hatályát veszti a víziközművek üzemeltetéséről szóló </w:t>
      </w:r>
      <w:r w:rsidRPr="009274B3">
        <w:rPr>
          <w:rFonts w:ascii="Times New Roman" w:eastAsia="Calibri" w:hAnsi="Times New Roman" w:cs="Times New Roman"/>
          <w:bCs/>
          <w:sz w:val="24"/>
          <w:szCs w:val="24"/>
          <w:lang w:eastAsia="hu-HU"/>
        </w:rPr>
        <w:t>21/2002. (IV. 25.) KöViM rendelet.</w:t>
      </w:r>
    </w:p>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274B3" w:rsidRPr="009274B3" w:rsidRDefault="009274B3" w:rsidP="009274B3">
      <w:pPr>
        <w:spacing w:after="0" w:line="240" w:lineRule="auto"/>
        <w:ind w:firstLine="426"/>
        <w:rPr>
          <w:rFonts w:ascii="Times New Roman" w:eastAsia="Calibri" w:hAnsi="Times New Roman" w:cs="Times New Roman"/>
          <w:b/>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br w:type="page"/>
      </w:r>
    </w:p>
    <w:p w:rsidR="009274B3" w:rsidRPr="009274B3" w:rsidRDefault="009274B3" w:rsidP="009274B3">
      <w:pPr>
        <w:numPr>
          <w:ilvl w:val="0"/>
          <w:numId w:val="30"/>
        </w:numPr>
        <w:autoSpaceDE w:val="0"/>
        <w:autoSpaceDN w:val="0"/>
        <w:adjustRightInd w:val="0"/>
        <w:spacing w:before="240" w:after="240" w:line="240" w:lineRule="auto"/>
        <w:contextualSpacing/>
        <w:jc w:val="right"/>
        <w:rPr>
          <w:rFonts w:ascii="Times New Roman" w:eastAsia="Calibri" w:hAnsi="Times New Roman" w:cs="Times New Roman"/>
          <w:sz w:val="24"/>
          <w:szCs w:val="24"/>
        </w:rPr>
      </w:pPr>
      <w:r w:rsidRPr="009274B3">
        <w:rPr>
          <w:rFonts w:ascii="Times New Roman" w:eastAsia="Calibri" w:hAnsi="Times New Roman" w:cs="Times New Roman"/>
          <w:i/>
          <w:iCs/>
          <w:sz w:val="24"/>
          <w:szCs w:val="24"/>
        </w:rPr>
        <w:lastRenderedPageBreak/>
        <w:t>melléklet a __/2016. (___. ___.) BM rendelethez</w:t>
      </w:r>
    </w:p>
    <w:p w:rsidR="009274B3" w:rsidRPr="009274B3" w:rsidRDefault="009274B3" w:rsidP="009274B3">
      <w:pPr>
        <w:autoSpaceDE w:val="0"/>
        <w:autoSpaceDN w:val="0"/>
        <w:adjustRightInd w:val="0"/>
        <w:spacing w:before="240" w:after="24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b/>
          <w:bCs/>
          <w:i/>
          <w:iCs/>
          <w:sz w:val="24"/>
          <w:szCs w:val="24"/>
        </w:rPr>
        <w:t>A víziközmű üzemeltetésének szakmai képesítési előírásai</w:t>
      </w: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iCs/>
          <w:sz w:val="24"/>
          <w:szCs w:val="24"/>
        </w:rPr>
        <w:t xml:space="preserve">A) </w:t>
      </w:r>
      <w:r w:rsidRPr="009274B3">
        <w:rPr>
          <w:rFonts w:ascii="Times New Roman" w:eastAsia="Calibri" w:hAnsi="Times New Roman" w:cs="Times New Roman"/>
          <w:b/>
          <w:sz w:val="24"/>
          <w:szCs w:val="24"/>
        </w:rPr>
        <w:t>Közcélú ivóvízművek üzemeltetésének képesítési előírásai</w:t>
      </w:r>
    </w:p>
    <w:p w:rsidR="009274B3" w:rsidRPr="009274B3" w:rsidRDefault="009274B3" w:rsidP="009274B3">
      <w:pPr>
        <w:spacing w:after="0" w:line="240" w:lineRule="auto"/>
        <w:rPr>
          <w:rFonts w:ascii="Times New Roman" w:eastAsia="Calibri" w:hAnsi="Times New Roman" w:cs="Times New Roman"/>
          <w:b/>
          <w:sz w:val="24"/>
          <w:szCs w:val="24"/>
        </w:rPr>
      </w:pP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Területi, vagy szakági irányító</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SzT3 vagy SzT5</w:t>
      </w:r>
      <w:ins w:id="0" w:author="Darabos Péter" w:date="2016-01-26T20:04:00Z">
        <w:r w:rsidRPr="009274B3">
          <w:rPr>
            <w:rFonts w:ascii="Times New Roman" w:eastAsia="Calibri" w:hAnsi="Times New Roman" w:cs="Times New Roman"/>
            <w:sz w:val="24"/>
            <w:szCs w:val="24"/>
          </w:rPr>
          <w:t xml:space="preserve"> vagy SzT6</w:t>
        </w:r>
      </w:ins>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Calibri" w:eastAsia="Calibri" w:hAnsi="Calibri"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Calibri" w:eastAsia="Calibri" w:hAnsi="Calibri"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Calibri" w:eastAsia="Calibri" w:hAnsi="Calibri"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Calibri" w:eastAsia="Calibri" w:hAnsi="Calibri"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33"/>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1000 m</w:t>
            </w:r>
            <w:r w:rsidRPr="009274B3">
              <w:rPr>
                <w:rFonts w:ascii="Calibri" w:eastAsia="Calibri" w:hAnsi="Calibri" w:cs="Times New Roman"/>
                <w:szCs w:val="24"/>
                <w:vertAlign w:val="superscript"/>
              </w:rPr>
              <w:t>3</w:t>
            </w:r>
            <w:r w:rsidRPr="009274B3">
              <w:rPr>
                <w:rFonts w:ascii="Calibri" w:eastAsia="Calibri" w:hAnsi="Calibri" w:cs="Times New Roman"/>
                <w:szCs w:val="24"/>
              </w:rPr>
              <w:t>/nap</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100 m</w:t>
            </w:r>
            <w:r w:rsidRPr="009274B3">
              <w:rPr>
                <w:rFonts w:ascii="Calibri" w:eastAsia="Calibri" w:hAnsi="Calibri" w:cs="Times New Roman"/>
                <w:szCs w:val="24"/>
                <w:vertAlign w:val="superscript"/>
              </w:rPr>
              <w:t>3</w:t>
            </w:r>
            <w:r w:rsidRPr="009274B3">
              <w:rPr>
                <w:rFonts w:ascii="Calibri" w:eastAsia="Calibri" w:hAnsi="Calibri" w:cs="Times New Roman"/>
                <w:szCs w:val="24"/>
              </w:rPr>
              <w:t>/nap</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1000 m</w:t>
            </w:r>
            <w:r w:rsidRPr="009274B3">
              <w:rPr>
                <w:rFonts w:ascii="Calibri" w:eastAsia="Calibri" w:hAnsi="Calibri" w:cs="Times New Roman"/>
                <w:szCs w:val="24"/>
                <w:vertAlign w:val="superscript"/>
              </w:rPr>
              <w:t>3</w:t>
            </w:r>
            <w:r w:rsidRPr="009274B3">
              <w:rPr>
                <w:rFonts w:ascii="Calibri" w:eastAsia="Calibri" w:hAnsi="Calibri" w:cs="Times New Roman"/>
                <w:szCs w:val="24"/>
              </w:rPr>
              <w:t>/nap</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100 m</w:t>
            </w:r>
            <w:r w:rsidRPr="009274B3">
              <w:rPr>
                <w:rFonts w:ascii="Calibri" w:eastAsia="Calibri" w:hAnsi="Calibri" w:cs="Times New Roman"/>
                <w:szCs w:val="24"/>
                <w:vertAlign w:val="superscript"/>
              </w:rPr>
              <w:t>3</w:t>
            </w:r>
            <w:r w:rsidRPr="009274B3">
              <w:rPr>
                <w:rFonts w:ascii="Calibri" w:eastAsia="Calibri" w:hAnsi="Calibri" w:cs="Times New Roman"/>
                <w:szCs w:val="24"/>
              </w:rPr>
              <w:t>/nap</w:t>
            </w:r>
          </w:p>
        </w:tc>
      </w:tr>
      <w:tr w:rsidR="009274B3" w:rsidRPr="009274B3" w:rsidTr="00CF2430">
        <w:tc>
          <w:tcPr>
            <w:tcW w:w="1134" w:type="dxa"/>
            <w:shd w:val="clear" w:color="auto" w:fill="auto"/>
            <w:vAlign w:val="center"/>
          </w:tcPr>
          <w:p w:rsidR="009274B3" w:rsidRPr="009274B3" w:rsidRDefault="009274B3" w:rsidP="009274B3">
            <w:pPr>
              <w:numPr>
                <w:ilvl w:val="0"/>
                <w:numId w:val="33"/>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EM1, EM2, EM3</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M1, M2, M3</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M1, M2, M3</w:t>
            </w:r>
          </w:p>
        </w:tc>
      </w:tr>
      <w:tr w:rsidR="009274B3" w:rsidRPr="009274B3" w:rsidTr="00CF2430">
        <w:tc>
          <w:tcPr>
            <w:tcW w:w="1134" w:type="dxa"/>
            <w:shd w:val="clear" w:color="auto" w:fill="auto"/>
            <w:vAlign w:val="center"/>
          </w:tcPr>
          <w:p w:rsidR="009274B3" w:rsidRPr="009274B3" w:rsidRDefault="009274B3" w:rsidP="009274B3">
            <w:pPr>
              <w:numPr>
                <w:ilvl w:val="0"/>
                <w:numId w:val="33"/>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30</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20</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Calibri" w:eastAsia="Calibri" w:hAnsi="Calibri" w:cs="Times New Roman"/>
                <w:szCs w:val="24"/>
              </w:rPr>
              <w:t>10</w:t>
            </w:r>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Felszíni vízbázisra települt víztermelő, víztisztító telep vezetője</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SzT3</w:t>
      </w:r>
      <w:ins w:id="1" w:author="Darabos Péter" w:date="2016-01-26T20:04:00Z">
        <w:r w:rsidRPr="009274B3">
          <w:rPr>
            <w:rFonts w:ascii="Times New Roman" w:eastAsia="Calibri" w:hAnsi="Times New Roman" w:cs="Times New Roman"/>
            <w:sz w:val="24"/>
            <w:szCs w:val="24"/>
          </w:rPr>
          <w:t xml:space="preserve"> vagy SzT6</w:t>
        </w:r>
      </w:ins>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34"/>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r>
      <w:tr w:rsidR="009274B3" w:rsidRPr="009274B3" w:rsidTr="00CF2430">
        <w:tc>
          <w:tcPr>
            <w:tcW w:w="1134" w:type="dxa"/>
            <w:shd w:val="clear" w:color="auto" w:fill="auto"/>
            <w:vAlign w:val="center"/>
          </w:tcPr>
          <w:p w:rsidR="009274B3" w:rsidRPr="009274B3" w:rsidRDefault="009274B3" w:rsidP="009274B3">
            <w:pPr>
              <w:numPr>
                <w:ilvl w:val="0"/>
                <w:numId w:val="34"/>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EM1, EM2</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w:t>
            </w:r>
          </w:p>
        </w:tc>
      </w:tr>
      <w:tr w:rsidR="009274B3" w:rsidRPr="009274B3" w:rsidTr="00CF2430">
        <w:tc>
          <w:tcPr>
            <w:tcW w:w="1134" w:type="dxa"/>
            <w:shd w:val="clear" w:color="auto" w:fill="auto"/>
            <w:vAlign w:val="center"/>
          </w:tcPr>
          <w:p w:rsidR="009274B3" w:rsidRPr="009274B3" w:rsidRDefault="009274B3" w:rsidP="009274B3">
            <w:pPr>
              <w:numPr>
                <w:ilvl w:val="0"/>
                <w:numId w:val="34"/>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25</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spacing w:after="0" w:line="240" w:lineRule="auto"/>
        <w:contextualSpacing/>
        <w:rPr>
          <w:ins w:id="2" w:author="Darabos Péter" w:date="2016-01-26T19:50:00Z"/>
          <w:rFonts w:ascii="Times New Roman" w:eastAsia="Calibri" w:hAnsi="Times New Roman" w:cs="Times New Roman"/>
          <w:sz w:val="24"/>
          <w:szCs w:val="24"/>
        </w:rPr>
      </w:pP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br w:type="page"/>
      </w: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lastRenderedPageBreak/>
        <w:t>Vezető diszpécser</w:t>
      </w:r>
    </w:p>
    <w:p w:rsidR="009274B3" w:rsidRPr="009274B3" w:rsidRDefault="009274B3" w:rsidP="009274B3">
      <w:pPr>
        <w:spacing w:after="0" w:line="240" w:lineRule="auto"/>
        <w:contextualSpacing/>
        <w:rPr>
          <w:ins w:id="3" w:author="Darabos Péter" w:date="2016-01-26T19:48:00Z"/>
          <w:rFonts w:ascii="Times New Roman" w:eastAsia="Calibri" w:hAnsi="Times New Roman" w:cs="Times New Roman"/>
          <w:sz w:val="24"/>
          <w:szCs w:val="24"/>
        </w:rPr>
      </w:pPr>
      <w:ins w:id="4" w:author="Darabos Péter" w:date="2016-01-26T19:48:00Z">
        <w:r w:rsidRPr="009274B3">
          <w:rPr>
            <w:rFonts w:ascii="Times New Roman" w:eastAsia="Calibri" w:hAnsi="Times New Roman" w:cs="Times New Roman"/>
            <w:sz w:val="24"/>
            <w:szCs w:val="24"/>
          </w:rPr>
          <w:t>Teljes kredit értékkel elfogadható szakirányú továbbképzések: SzT1 vagy SzT3 vagy SzT5</w:t>
        </w:r>
      </w:ins>
      <w:ins w:id="5" w:author="Darabos Péter" w:date="2016-01-26T20:05:00Z">
        <w:r w:rsidRPr="009274B3">
          <w:rPr>
            <w:rFonts w:ascii="Times New Roman" w:eastAsia="Calibri" w:hAnsi="Times New Roman" w:cs="Times New Roman"/>
            <w:sz w:val="24"/>
            <w:szCs w:val="24"/>
          </w:rPr>
          <w:t xml:space="preserve"> vagy SzT6</w:t>
        </w:r>
      </w:ins>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ins w:id="6" w:author="Darabos Péter" w:date="2016-01-26T19:48:00Z"/>
        </w:trPr>
        <w:tc>
          <w:tcPr>
            <w:tcW w:w="1134" w:type="dxa"/>
            <w:shd w:val="clear" w:color="auto" w:fill="auto"/>
          </w:tcPr>
          <w:p w:rsidR="009274B3" w:rsidRPr="009274B3" w:rsidRDefault="009274B3" w:rsidP="009274B3">
            <w:pPr>
              <w:spacing w:after="0" w:line="240" w:lineRule="auto"/>
              <w:jc w:val="center"/>
              <w:rPr>
                <w:ins w:id="7" w:author="Darabos Péter" w:date="2016-01-26T19:48: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8" w:author="Darabos Péter" w:date="2016-01-26T19:48:00Z"/>
                <w:rFonts w:ascii="Times New Roman" w:eastAsia="Calibri" w:hAnsi="Times New Roman" w:cs="Times New Roman"/>
                <w:szCs w:val="24"/>
              </w:rPr>
            </w:pPr>
            <w:ins w:id="9" w:author="Darabos Péter" w:date="2016-01-26T19:48:00Z">
              <w:r w:rsidRPr="009274B3">
                <w:rPr>
                  <w:rFonts w:ascii="Times New Roman" w:eastAsia="Calibri" w:hAnsi="Times New Roman" w:cs="Times New Roman"/>
                  <w:szCs w:val="24"/>
                </w:rPr>
                <w:t>A)</w:t>
              </w:r>
            </w:ins>
          </w:p>
        </w:tc>
        <w:tc>
          <w:tcPr>
            <w:tcW w:w="2410" w:type="dxa"/>
            <w:shd w:val="clear" w:color="auto" w:fill="auto"/>
            <w:vAlign w:val="center"/>
          </w:tcPr>
          <w:p w:rsidR="009274B3" w:rsidRPr="009274B3" w:rsidRDefault="009274B3" w:rsidP="009274B3">
            <w:pPr>
              <w:spacing w:after="0" w:line="240" w:lineRule="auto"/>
              <w:jc w:val="center"/>
              <w:rPr>
                <w:ins w:id="10" w:author="Darabos Péter" w:date="2016-01-26T19:48:00Z"/>
                <w:rFonts w:ascii="Times New Roman" w:eastAsia="Calibri" w:hAnsi="Times New Roman" w:cs="Times New Roman"/>
                <w:szCs w:val="24"/>
              </w:rPr>
            </w:pPr>
            <w:ins w:id="11" w:author="Darabos Péter" w:date="2016-01-26T19:48:00Z">
              <w:r w:rsidRPr="009274B3">
                <w:rPr>
                  <w:rFonts w:ascii="Times New Roman" w:eastAsia="Calibri" w:hAnsi="Times New Roman" w:cs="Times New Roman"/>
                  <w:szCs w:val="24"/>
                </w:rPr>
                <w:t>B)</w:t>
              </w:r>
            </w:ins>
          </w:p>
        </w:tc>
        <w:tc>
          <w:tcPr>
            <w:tcW w:w="2410" w:type="dxa"/>
            <w:shd w:val="clear" w:color="auto" w:fill="auto"/>
            <w:vAlign w:val="center"/>
          </w:tcPr>
          <w:p w:rsidR="009274B3" w:rsidRPr="009274B3" w:rsidRDefault="009274B3" w:rsidP="009274B3">
            <w:pPr>
              <w:spacing w:after="0" w:line="240" w:lineRule="auto"/>
              <w:jc w:val="center"/>
              <w:rPr>
                <w:ins w:id="12" w:author="Darabos Péter" w:date="2016-01-26T19:48:00Z"/>
                <w:rFonts w:ascii="Times New Roman" w:eastAsia="Calibri" w:hAnsi="Times New Roman" w:cs="Times New Roman"/>
                <w:szCs w:val="24"/>
              </w:rPr>
            </w:pPr>
            <w:ins w:id="13" w:author="Darabos Péter" w:date="2016-01-26T19:48:00Z">
              <w:r w:rsidRPr="009274B3">
                <w:rPr>
                  <w:rFonts w:ascii="Times New Roman" w:eastAsia="Calibri" w:hAnsi="Times New Roman" w:cs="Times New Roman"/>
                  <w:szCs w:val="24"/>
                </w:rPr>
                <w:t>C)</w:t>
              </w:r>
            </w:ins>
          </w:p>
        </w:tc>
        <w:tc>
          <w:tcPr>
            <w:tcW w:w="1717" w:type="dxa"/>
            <w:shd w:val="clear" w:color="auto" w:fill="auto"/>
            <w:vAlign w:val="center"/>
          </w:tcPr>
          <w:p w:rsidR="009274B3" w:rsidRPr="009274B3" w:rsidRDefault="009274B3" w:rsidP="009274B3">
            <w:pPr>
              <w:spacing w:after="0" w:line="240" w:lineRule="auto"/>
              <w:jc w:val="center"/>
              <w:rPr>
                <w:ins w:id="14" w:author="Darabos Péter" w:date="2016-01-26T19:48:00Z"/>
                <w:rFonts w:ascii="Times New Roman" w:eastAsia="Calibri" w:hAnsi="Times New Roman" w:cs="Times New Roman"/>
                <w:szCs w:val="24"/>
              </w:rPr>
            </w:pPr>
            <w:ins w:id="15" w:author="Darabos Péter" w:date="2016-01-26T19:48:00Z">
              <w:r w:rsidRPr="009274B3">
                <w:rPr>
                  <w:rFonts w:ascii="Times New Roman" w:eastAsia="Calibri" w:hAnsi="Times New Roman" w:cs="Times New Roman"/>
                  <w:szCs w:val="24"/>
                </w:rPr>
                <w:t>D)</w:t>
              </w:r>
            </w:ins>
          </w:p>
        </w:tc>
      </w:tr>
      <w:tr w:rsidR="009274B3" w:rsidRPr="009274B3" w:rsidTr="00CF2430">
        <w:trPr>
          <w:ins w:id="16" w:author="Darabos Péter" w:date="2016-01-26T19:48:00Z"/>
        </w:trPr>
        <w:tc>
          <w:tcPr>
            <w:tcW w:w="1134" w:type="dxa"/>
            <w:shd w:val="clear" w:color="auto" w:fill="auto"/>
            <w:vAlign w:val="center"/>
          </w:tcPr>
          <w:p w:rsidR="009274B3" w:rsidRPr="009274B3" w:rsidRDefault="009274B3" w:rsidP="009274B3">
            <w:pPr>
              <w:numPr>
                <w:ilvl w:val="0"/>
                <w:numId w:val="35"/>
              </w:numPr>
              <w:spacing w:after="0" w:line="240" w:lineRule="auto"/>
              <w:contextualSpacing/>
              <w:jc w:val="center"/>
              <w:rPr>
                <w:ins w:id="17" w:author="Darabos Péter" w:date="2016-01-26T19:48: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18" w:author="Darabos Péter" w:date="2016-01-26T19:48:00Z"/>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ins w:id="19" w:author="Darabos Péter" w:date="2016-01-26T19:48:00Z"/>
                <w:rFonts w:ascii="Times New Roman" w:eastAsia="Calibri" w:hAnsi="Times New Roman" w:cs="Times New Roman"/>
                <w:sz w:val="24"/>
                <w:szCs w:val="24"/>
              </w:rPr>
            </w:pPr>
            <w:ins w:id="20" w:author="Darabos Péter" w:date="2016-01-26T19:48:00Z">
              <w:r w:rsidRPr="009274B3">
                <w:rPr>
                  <w:rFonts w:ascii="Times New Roman" w:eastAsia="Calibri" w:hAnsi="Times New Roman" w:cs="Times New Roman"/>
                  <w:sz w:val="24"/>
                  <w:szCs w:val="24"/>
                </w:rPr>
                <w:t>Nagyobb</w:t>
              </w:r>
            </w:ins>
          </w:p>
          <w:p w:rsidR="009274B3" w:rsidRPr="009274B3" w:rsidRDefault="009274B3" w:rsidP="009274B3">
            <w:pPr>
              <w:spacing w:after="0" w:line="240" w:lineRule="auto"/>
              <w:jc w:val="center"/>
              <w:rPr>
                <w:ins w:id="21" w:author="Darabos Péter" w:date="2016-01-26T19:48:00Z"/>
                <w:rFonts w:ascii="Times New Roman" w:eastAsia="Calibri" w:hAnsi="Times New Roman" w:cs="Times New Roman"/>
                <w:sz w:val="24"/>
                <w:szCs w:val="24"/>
              </w:rPr>
            </w:pPr>
            <w:ins w:id="22" w:author="Darabos Péter" w:date="2016-01-26T19:48:00Z">
              <w:r w:rsidRPr="009274B3">
                <w:rPr>
                  <w:rFonts w:ascii="Times New Roman" w:eastAsia="Calibri" w:hAnsi="Times New Roman" w:cs="Times New Roman"/>
                  <w:sz w:val="24"/>
                  <w:szCs w:val="24"/>
                </w:rPr>
                <w:t>mint</w:t>
              </w:r>
            </w:ins>
          </w:p>
          <w:p w:rsidR="009274B3" w:rsidRPr="009274B3" w:rsidRDefault="009274B3" w:rsidP="009274B3">
            <w:pPr>
              <w:spacing w:after="0" w:line="240" w:lineRule="auto"/>
              <w:jc w:val="center"/>
              <w:rPr>
                <w:ins w:id="23" w:author="Darabos Péter" w:date="2016-01-26T19:48:00Z"/>
                <w:rFonts w:ascii="Times New Roman" w:eastAsia="Calibri" w:hAnsi="Times New Roman" w:cs="Times New Roman"/>
                <w:sz w:val="24"/>
                <w:szCs w:val="24"/>
              </w:rPr>
            </w:pPr>
            <w:ins w:id="24" w:author="Darabos Péter" w:date="2016-01-26T19:48:00Z">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c>
          <w:tcPr>
            <w:tcW w:w="2410" w:type="dxa"/>
            <w:shd w:val="clear" w:color="auto" w:fill="auto"/>
            <w:vAlign w:val="center"/>
            <w:hideMark/>
          </w:tcPr>
          <w:p w:rsidR="009274B3" w:rsidRPr="009274B3" w:rsidRDefault="009274B3" w:rsidP="009274B3">
            <w:pPr>
              <w:spacing w:after="0" w:line="240" w:lineRule="auto"/>
              <w:jc w:val="center"/>
              <w:rPr>
                <w:ins w:id="25" w:author="Darabos Péter" w:date="2016-01-26T19:48:00Z"/>
                <w:rFonts w:ascii="Times New Roman" w:eastAsia="Calibri" w:hAnsi="Times New Roman" w:cs="Times New Roman"/>
                <w:sz w:val="24"/>
                <w:szCs w:val="24"/>
              </w:rPr>
            </w:pPr>
            <w:ins w:id="26" w:author="Darabos Péter" w:date="2016-01-26T19:48:00Z">
              <w:r w:rsidRPr="009274B3">
                <w:rPr>
                  <w:rFonts w:ascii="Times New Roman" w:eastAsia="Calibri" w:hAnsi="Times New Roman" w:cs="Times New Roman"/>
                  <w:sz w:val="24"/>
                  <w:szCs w:val="24"/>
                </w:rPr>
                <w:t>Nagyobb mint</w:t>
              </w:r>
            </w:ins>
          </w:p>
          <w:p w:rsidR="009274B3" w:rsidRPr="009274B3" w:rsidRDefault="009274B3" w:rsidP="009274B3">
            <w:pPr>
              <w:spacing w:after="0" w:line="240" w:lineRule="auto"/>
              <w:jc w:val="center"/>
              <w:rPr>
                <w:ins w:id="27" w:author="Darabos Péter" w:date="2016-01-26T19:48:00Z"/>
                <w:rFonts w:ascii="Times New Roman" w:eastAsia="Calibri" w:hAnsi="Times New Roman" w:cs="Times New Roman"/>
                <w:sz w:val="24"/>
                <w:szCs w:val="24"/>
              </w:rPr>
            </w:pPr>
            <w:ins w:id="28" w:author="Darabos Péter" w:date="2016-01-26T19:48:00Z">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p w:rsidR="009274B3" w:rsidRPr="009274B3" w:rsidRDefault="009274B3" w:rsidP="009274B3">
            <w:pPr>
              <w:spacing w:after="0" w:line="240" w:lineRule="auto"/>
              <w:jc w:val="center"/>
              <w:rPr>
                <w:ins w:id="29" w:author="Darabos Péter" w:date="2016-01-26T19:48:00Z"/>
                <w:rFonts w:ascii="Times New Roman" w:eastAsia="Calibri" w:hAnsi="Times New Roman" w:cs="Times New Roman"/>
                <w:sz w:val="24"/>
                <w:szCs w:val="24"/>
              </w:rPr>
            </w:pPr>
            <w:ins w:id="30" w:author="Darabos Péter" w:date="2016-01-26T19:48:00Z">
              <w:r w:rsidRPr="009274B3">
                <w:rPr>
                  <w:rFonts w:ascii="Times New Roman" w:eastAsia="Calibri" w:hAnsi="Times New Roman" w:cs="Times New Roman"/>
                  <w:sz w:val="24"/>
                  <w:szCs w:val="24"/>
                </w:rPr>
                <w:t>és</w:t>
              </w:r>
            </w:ins>
          </w:p>
          <w:p w:rsidR="009274B3" w:rsidRPr="009274B3" w:rsidRDefault="009274B3" w:rsidP="009274B3">
            <w:pPr>
              <w:spacing w:after="0" w:line="240" w:lineRule="auto"/>
              <w:jc w:val="center"/>
              <w:rPr>
                <w:ins w:id="31" w:author="Darabos Péter" w:date="2016-01-26T19:48:00Z"/>
                <w:rFonts w:ascii="Times New Roman" w:eastAsia="Calibri" w:hAnsi="Times New Roman" w:cs="Times New Roman"/>
                <w:sz w:val="24"/>
                <w:szCs w:val="24"/>
              </w:rPr>
            </w:pPr>
            <w:ins w:id="32" w:author="Darabos Péter" w:date="2016-01-26T19:48:00Z">
              <w:r w:rsidRPr="009274B3">
                <w:rPr>
                  <w:rFonts w:ascii="Times New Roman" w:eastAsia="Calibri" w:hAnsi="Times New Roman" w:cs="Times New Roman"/>
                  <w:sz w:val="24"/>
                  <w:szCs w:val="24"/>
                </w:rPr>
                <w:t>kisebb-egyenlő mint</w:t>
              </w:r>
            </w:ins>
          </w:p>
          <w:p w:rsidR="009274B3" w:rsidRPr="009274B3" w:rsidRDefault="009274B3" w:rsidP="009274B3">
            <w:pPr>
              <w:spacing w:after="0" w:line="240" w:lineRule="auto"/>
              <w:jc w:val="center"/>
              <w:rPr>
                <w:ins w:id="33" w:author="Darabos Péter" w:date="2016-01-26T19:48:00Z"/>
                <w:rFonts w:ascii="Times New Roman" w:eastAsia="Calibri" w:hAnsi="Times New Roman" w:cs="Times New Roman"/>
                <w:sz w:val="24"/>
                <w:szCs w:val="24"/>
              </w:rPr>
            </w:pPr>
            <w:ins w:id="34" w:author="Darabos Péter" w:date="2016-01-26T19:48:00Z">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c>
          <w:tcPr>
            <w:tcW w:w="1717" w:type="dxa"/>
            <w:shd w:val="clear" w:color="auto" w:fill="auto"/>
            <w:vAlign w:val="center"/>
            <w:hideMark/>
          </w:tcPr>
          <w:p w:rsidR="009274B3" w:rsidRPr="009274B3" w:rsidRDefault="009274B3" w:rsidP="009274B3">
            <w:pPr>
              <w:spacing w:after="0" w:line="240" w:lineRule="auto"/>
              <w:jc w:val="center"/>
              <w:rPr>
                <w:ins w:id="35" w:author="Darabos Péter" w:date="2016-01-26T19:48:00Z"/>
                <w:rFonts w:ascii="Times New Roman" w:eastAsia="Calibri" w:hAnsi="Times New Roman" w:cs="Times New Roman"/>
                <w:sz w:val="24"/>
                <w:szCs w:val="24"/>
              </w:rPr>
            </w:pPr>
            <w:ins w:id="36" w:author="Darabos Péter" w:date="2016-01-26T19:48:00Z">
              <w:r w:rsidRPr="009274B3">
                <w:rPr>
                  <w:rFonts w:ascii="Times New Roman" w:eastAsia="Calibri" w:hAnsi="Times New Roman" w:cs="Times New Roman"/>
                  <w:sz w:val="24"/>
                  <w:szCs w:val="24"/>
                </w:rPr>
                <w:t>Kisebb- egyenlő mint</w:t>
              </w:r>
            </w:ins>
          </w:p>
          <w:p w:rsidR="009274B3" w:rsidRPr="009274B3" w:rsidRDefault="009274B3" w:rsidP="009274B3">
            <w:pPr>
              <w:spacing w:after="0" w:line="240" w:lineRule="auto"/>
              <w:jc w:val="center"/>
              <w:rPr>
                <w:ins w:id="37" w:author="Darabos Péter" w:date="2016-01-26T19:48:00Z"/>
                <w:rFonts w:ascii="Times New Roman" w:eastAsia="Calibri" w:hAnsi="Times New Roman" w:cs="Times New Roman"/>
                <w:sz w:val="24"/>
                <w:szCs w:val="24"/>
              </w:rPr>
            </w:pPr>
            <w:ins w:id="38" w:author="Darabos Péter" w:date="2016-01-26T19:48:00Z">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r>
      <w:tr w:rsidR="009274B3" w:rsidRPr="009274B3" w:rsidTr="00CF2430">
        <w:trPr>
          <w:ins w:id="39" w:author="Darabos Péter" w:date="2016-01-26T19:48:00Z"/>
        </w:trPr>
        <w:tc>
          <w:tcPr>
            <w:tcW w:w="1134" w:type="dxa"/>
            <w:shd w:val="clear" w:color="auto" w:fill="auto"/>
            <w:vAlign w:val="center"/>
          </w:tcPr>
          <w:p w:rsidR="009274B3" w:rsidRPr="009274B3" w:rsidRDefault="009274B3" w:rsidP="009274B3">
            <w:pPr>
              <w:numPr>
                <w:ilvl w:val="0"/>
                <w:numId w:val="35"/>
              </w:numPr>
              <w:spacing w:after="0" w:line="240" w:lineRule="auto"/>
              <w:contextualSpacing/>
              <w:jc w:val="center"/>
              <w:rPr>
                <w:ins w:id="40" w:author="Darabos Péter" w:date="2016-01-26T19:48: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41" w:author="Darabos Péter" w:date="2016-01-26T19:48:00Z"/>
                <w:rFonts w:ascii="Times New Roman" w:eastAsia="Calibri" w:hAnsi="Times New Roman" w:cs="Times New Roman"/>
                <w:sz w:val="24"/>
                <w:szCs w:val="24"/>
              </w:rPr>
            </w:pPr>
            <w:ins w:id="42" w:author="Darabos Péter" w:date="2016-01-26T19:48:00Z">
              <w:r w:rsidRPr="009274B3">
                <w:rPr>
                  <w:rFonts w:ascii="Times New Roman" w:eastAsia="Calibri" w:hAnsi="Times New Roman" w:cs="Times New Roman"/>
                  <w:sz w:val="24"/>
                  <w:szCs w:val="24"/>
                </w:rPr>
                <w:t>Minimálisan szükséges alapképzettség</w:t>
              </w:r>
            </w:ins>
          </w:p>
        </w:tc>
        <w:tc>
          <w:tcPr>
            <w:tcW w:w="2410" w:type="dxa"/>
            <w:shd w:val="clear" w:color="auto" w:fill="auto"/>
            <w:vAlign w:val="center"/>
            <w:hideMark/>
          </w:tcPr>
          <w:p w:rsidR="009274B3" w:rsidRPr="009274B3" w:rsidRDefault="009274B3" w:rsidP="009274B3">
            <w:pPr>
              <w:spacing w:after="0" w:line="240" w:lineRule="auto"/>
              <w:jc w:val="center"/>
              <w:rPr>
                <w:ins w:id="43" w:author="Darabos Péter" w:date="2016-01-26T19:48:00Z"/>
                <w:rFonts w:ascii="Times New Roman" w:eastAsia="Calibri" w:hAnsi="Times New Roman" w:cs="Times New Roman"/>
                <w:sz w:val="24"/>
                <w:szCs w:val="24"/>
              </w:rPr>
            </w:pPr>
            <w:ins w:id="44" w:author="Darabos Péter" w:date="2016-01-26T19:48:00Z">
              <w:r w:rsidRPr="009274B3">
                <w:rPr>
                  <w:rFonts w:ascii="Times New Roman" w:eastAsia="Calibri" w:hAnsi="Times New Roman" w:cs="Times New Roman"/>
                  <w:sz w:val="24"/>
                  <w:szCs w:val="24"/>
                </w:rPr>
                <w:t>M1, M2, M3</w:t>
              </w:r>
            </w:ins>
          </w:p>
        </w:tc>
        <w:tc>
          <w:tcPr>
            <w:tcW w:w="2410" w:type="dxa"/>
            <w:shd w:val="clear" w:color="auto" w:fill="auto"/>
            <w:vAlign w:val="center"/>
            <w:hideMark/>
          </w:tcPr>
          <w:p w:rsidR="009274B3" w:rsidRPr="009274B3" w:rsidRDefault="009274B3" w:rsidP="009274B3">
            <w:pPr>
              <w:spacing w:after="0" w:line="240" w:lineRule="auto"/>
              <w:jc w:val="center"/>
              <w:rPr>
                <w:ins w:id="45" w:author="Darabos Péter" w:date="2016-01-26T19:48:00Z"/>
                <w:rFonts w:ascii="Times New Roman" w:eastAsia="Calibri" w:hAnsi="Times New Roman" w:cs="Times New Roman"/>
                <w:sz w:val="24"/>
                <w:szCs w:val="24"/>
              </w:rPr>
            </w:pPr>
            <w:ins w:id="46" w:author="Darabos Péter" w:date="2016-01-26T19:48:00Z">
              <w:r w:rsidRPr="009274B3">
                <w:rPr>
                  <w:rFonts w:ascii="Times New Roman" w:eastAsia="Calibri" w:hAnsi="Times New Roman" w:cs="Times New Roman"/>
                  <w:sz w:val="24"/>
                  <w:szCs w:val="24"/>
                </w:rPr>
                <w:t>M1, M2, M3</w:t>
              </w:r>
            </w:ins>
          </w:p>
        </w:tc>
        <w:tc>
          <w:tcPr>
            <w:tcW w:w="1717" w:type="dxa"/>
            <w:shd w:val="clear" w:color="auto" w:fill="auto"/>
            <w:vAlign w:val="center"/>
            <w:hideMark/>
          </w:tcPr>
          <w:p w:rsidR="009274B3" w:rsidRPr="009274B3" w:rsidRDefault="009274B3" w:rsidP="009274B3">
            <w:pPr>
              <w:spacing w:after="0" w:line="240" w:lineRule="auto"/>
              <w:jc w:val="center"/>
              <w:rPr>
                <w:ins w:id="47" w:author="Darabos Péter" w:date="2016-01-26T19:48:00Z"/>
                <w:rFonts w:ascii="Times New Roman" w:eastAsia="Calibri" w:hAnsi="Times New Roman" w:cs="Times New Roman"/>
                <w:sz w:val="24"/>
                <w:szCs w:val="24"/>
              </w:rPr>
            </w:pPr>
            <w:ins w:id="48" w:author="Darabos Péter" w:date="2016-01-26T19:48:00Z">
              <w:r w:rsidRPr="009274B3">
                <w:rPr>
                  <w:rFonts w:ascii="Times New Roman" w:eastAsia="Calibri" w:hAnsi="Times New Roman" w:cs="Times New Roman"/>
                  <w:sz w:val="24"/>
                  <w:szCs w:val="24"/>
                </w:rPr>
                <w:t>M1, M2, M3</w:t>
              </w:r>
            </w:ins>
          </w:p>
        </w:tc>
      </w:tr>
      <w:tr w:rsidR="009274B3" w:rsidRPr="009274B3" w:rsidTr="00CF2430">
        <w:trPr>
          <w:ins w:id="49" w:author="Darabos Péter" w:date="2016-01-26T19:48:00Z"/>
        </w:trPr>
        <w:tc>
          <w:tcPr>
            <w:tcW w:w="1134" w:type="dxa"/>
            <w:shd w:val="clear" w:color="auto" w:fill="auto"/>
            <w:vAlign w:val="center"/>
          </w:tcPr>
          <w:p w:rsidR="009274B3" w:rsidRPr="009274B3" w:rsidRDefault="009274B3" w:rsidP="009274B3">
            <w:pPr>
              <w:numPr>
                <w:ilvl w:val="0"/>
                <w:numId w:val="35"/>
              </w:numPr>
              <w:spacing w:after="0" w:line="240" w:lineRule="auto"/>
              <w:contextualSpacing/>
              <w:jc w:val="center"/>
              <w:rPr>
                <w:ins w:id="50" w:author="Darabos Péter" w:date="2016-01-26T19:48: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51" w:author="Darabos Péter" w:date="2016-01-26T19:48:00Z"/>
                <w:rFonts w:ascii="Times New Roman" w:eastAsia="Calibri" w:hAnsi="Times New Roman" w:cs="Times New Roman"/>
                <w:sz w:val="24"/>
                <w:szCs w:val="24"/>
              </w:rPr>
            </w:pPr>
            <w:ins w:id="52" w:author="Darabos Péter" w:date="2016-01-26T19:48:00Z">
              <w:r w:rsidRPr="009274B3">
                <w:rPr>
                  <w:rFonts w:ascii="Times New Roman" w:eastAsia="Calibri" w:hAnsi="Times New Roman" w:cs="Times New Roman"/>
                  <w:sz w:val="24"/>
                  <w:szCs w:val="24"/>
                </w:rPr>
                <w:t>Minimálisan szükséges kredit</w:t>
              </w:r>
            </w:ins>
          </w:p>
        </w:tc>
        <w:tc>
          <w:tcPr>
            <w:tcW w:w="2410" w:type="dxa"/>
            <w:shd w:val="clear" w:color="auto" w:fill="auto"/>
            <w:vAlign w:val="center"/>
            <w:hideMark/>
          </w:tcPr>
          <w:p w:rsidR="009274B3" w:rsidRPr="009274B3" w:rsidRDefault="009274B3" w:rsidP="009274B3">
            <w:pPr>
              <w:spacing w:after="0" w:line="240" w:lineRule="auto"/>
              <w:jc w:val="center"/>
              <w:rPr>
                <w:ins w:id="53" w:author="Darabos Péter" w:date="2016-01-26T19:48:00Z"/>
                <w:rFonts w:ascii="Times New Roman" w:eastAsia="Calibri" w:hAnsi="Times New Roman" w:cs="Times New Roman"/>
                <w:sz w:val="24"/>
                <w:szCs w:val="24"/>
              </w:rPr>
            </w:pPr>
            <w:ins w:id="54" w:author="Darabos Péter" w:date="2016-01-26T19:48:00Z">
              <w:r w:rsidRPr="009274B3">
                <w:rPr>
                  <w:rFonts w:ascii="Times New Roman" w:eastAsia="Calibri" w:hAnsi="Times New Roman" w:cs="Times New Roman"/>
                  <w:sz w:val="24"/>
                  <w:szCs w:val="24"/>
                </w:rPr>
                <w:t>20</w:t>
              </w:r>
            </w:ins>
          </w:p>
        </w:tc>
        <w:tc>
          <w:tcPr>
            <w:tcW w:w="2410" w:type="dxa"/>
            <w:shd w:val="clear" w:color="auto" w:fill="auto"/>
            <w:vAlign w:val="center"/>
            <w:hideMark/>
          </w:tcPr>
          <w:p w:rsidR="009274B3" w:rsidRPr="009274B3" w:rsidRDefault="009274B3" w:rsidP="009274B3">
            <w:pPr>
              <w:spacing w:after="0" w:line="240" w:lineRule="auto"/>
              <w:jc w:val="center"/>
              <w:rPr>
                <w:ins w:id="55" w:author="Darabos Péter" w:date="2016-01-26T19:48:00Z"/>
                <w:rFonts w:ascii="Times New Roman" w:eastAsia="Calibri" w:hAnsi="Times New Roman" w:cs="Times New Roman"/>
                <w:sz w:val="24"/>
                <w:szCs w:val="24"/>
              </w:rPr>
            </w:pPr>
            <w:ins w:id="56" w:author="Darabos Péter" w:date="2016-01-26T19:48:00Z">
              <w:r w:rsidRPr="009274B3">
                <w:rPr>
                  <w:rFonts w:ascii="Times New Roman" w:eastAsia="Calibri" w:hAnsi="Times New Roman" w:cs="Times New Roman"/>
                  <w:sz w:val="24"/>
                  <w:szCs w:val="24"/>
                </w:rPr>
                <w:t>15</w:t>
              </w:r>
            </w:ins>
          </w:p>
        </w:tc>
        <w:tc>
          <w:tcPr>
            <w:tcW w:w="1717" w:type="dxa"/>
            <w:shd w:val="clear" w:color="auto" w:fill="auto"/>
            <w:vAlign w:val="center"/>
            <w:hideMark/>
          </w:tcPr>
          <w:p w:rsidR="009274B3" w:rsidRPr="009274B3" w:rsidRDefault="009274B3" w:rsidP="009274B3">
            <w:pPr>
              <w:spacing w:after="0" w:line="240" w:lineRule="auto"/>
              <w:jc w:val="center"/>
              <w:rPr>
                <w:ins w:id="57" w:author="Darabos Péter" w:date="2016-01-26T19:48:00Z"/>
                <w:rFonts w:ascii="Times New Roman" w:eastAsia="Calibri" w:hAnsi="Times New Roman" w:cs="Times New Roman"/>
                <w:sz w:val="24"/>
                <w:szCs w:val="24"/>
              </w:rPr>
            </w:pPr>
            <w:ins w:id="58" w:author="Darabos Péter" w:date="2016-01-26T19:48:00Z">
              <w:r w:rsidRPr="009274B3">
                <w:rPr>
                  <w:rFonts w:ascii="Times New Roman" w:eastAsia="Calibri" w:hAnsi="Times New Roman" w:cs="Times New Roman"/>
                  <w:sz w:val="24"/>
                  <w:szCs w:val="24"/>
                </w:rPr>
                <w:t>10</w:t>
              </w:r>
            </w:ins>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Felszínalatti vízbázisra települt víztermelő, víztisztító telep vezetője</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SzT3</w:t>
      </w:r>
      <w:ins w:id="59" w:author="Darabos Péter" w:date="2016-01-26T20:05:00Z">
        <w:r w:rsidRPr="009274B3">
          <w:rPr>
            <w:rFonts w:ascii="Times New Roman" w:eastAsia="Calibri" w:hAnsi="Times New Roman" w:cs="Times New Roman"/>
            <w:sz w:val="24"/>
            <w:szCs w:val="24"/>
          </w:rPr>
          <w:t xml:space="preserve"> vagy SzT6</w:t>
        </w:r>
      </w:ins>
      <w:r w:rsidRPr="009274B3">
        <w:rPr>
          <w:rFonts w:ascii="Times New Roman" w:eastAsia="Calibri" w:hAnsi="Times New Roman" w:cs="Times New Roman"/>
          <w:sz w:val="24"/>
          <w:szCs w:val="24"/>
        </w:rPr>
        <w:t xml:space="preserve"> </w:t>
      </w:r>
      <w:del w:id="60" w:author="Darabos Péter" w:date="2016-01-26T19:47:00Z">
        <w:r w:rsidRPr="009274B3" w:rsidDel="00D52F38">
          <w:rPr>
            <w:rFonts w:ascii="Times New Roman" w:eastAsia="Calibri" w:hAnsi="Times New Roman" w:cs="Times New Roman"/>
            <w:sz w:val="24"/>
            <w:szCs w:val="24"/>
          </w:rPr>
          <w:delText>vagy SzT5</w:delText>
        </w:r>
      </w:del>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ins w:id="61" w:author="Darabos Péter" w:date="2016-01-26T19:48:00Z"/>
        </w:trPr>
        <w:tc>
          <w:tcPr>
            <w:tcW w:w="1134" w:type="dxa"/>
            <w:shd w:val="clear" w:color="auto" w:fill="auto"/>
          </w:tcPr>
          <w:p w:rsidR="009274B3" w:rsidRPr="009274B3" w:rsidRDefault="009274B3" w:rsidP="009274B3">
            <w:pPr>
              <w:spacing w:after="0" w:line="240" w:lineRule="auto"/>
              <w:jc w:val="center"/>
              <w:rPr>
                <w:ins w:id="62" w:author="Darabos Péter" w:date="2016-01-26T19:48: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63" w:author="Darabos Péter" w:date="2016-01-26T19:48:00Z"/>
                <w:rFonts w:ascii="Times New Roman" w:eastAsia="Calibri" w:hAnsi="Times New Roman" w:cs="Times New Roman"/>
                <w:szCs w:val="24"/>
              </w:rPr>
            </w:pPr>
            <w:ins w:id="64" w:author="Darabos Péter" w:date="2016-01-26T19:48:00Z">
              <w:r w:rsidRPr="009274B3">
                <w:rPr>
                  <w:rFonts w:ascii="Times New Roman" w:eastAsia="Calibri" w:hAnsi="Times New Roman" w:cs="Times New Roman"/>
                  <w:szCs w:val="24"/>
                </w:rPr>
                <w:t>A)</w:t>
              </w:r>
            </w:ins>
          </w:p>
        </w:tc>
        <w:tc>
          <w:tcPr>
            <w:tcW w:w="2410" w:type="dxa"/>
            <w:shd w:val="clear" w:color="auto" w:fill="auto"/>
            <w:vAlign w:val="center"/>
          </w:tcPr>
          <w:p w:rsidR="009274B3" w:rsidRPr="009274B3" w:rsidRDefault="009274B3" w:rsidP="009274B3">
            <w:pPr>
              <w:spacing w:after="0" w:line="240" w:lineRule="auto"/>
              <w:jc w:val="center"/>
              <w:rPr>
                <w:ins w:id="65" w:author="Darabos Péter" w:date="2016-01-26T19:48:00Z"/>
                <w:rFonts w:ascii="Times New Roman" w:eastAsia="Calibri" w:hAnsi="Times New Roman" w:cs="Times New Roman"/>
                <w:szCs w:val="24"/>
              </w:rPr>
            </w:pPr>
            <w:ins w:id="66" w:author="Darabos Péter" w:date="2016-01-26T19:48:00Z">
              <w:r w:rsidRPr="009274B3">
                <w:rPr>
                  <w:rFonts w:ascii="Times New Roman" w:eastAsia="Calibri" w:hAnsi="Times New Roman" w:cs="Times New Roman"/>
                  <w:szCs w:val="24"/>
                </w:rPr>
                <w:t>B)</w:t>
              </w:r>
            </w:ins>
          </w:p>
        </w:tc>
        <w:tc>
          <w:tcPr>
            <w:tcW w:w="2410" w:type="dxa"/>
            <w:shd w:val="clear" w:color="auto" w:fill="auto"/>
            <w:vAlign w:val="center"/>
          </w:tcPr>
          <w:p w:rsidR="009274B3" w:rsidRPr="009274B3" w:rsidRDefault="009274B3" w:rsidP="009274B3">
            <w:pPr>
              <w:spacing w:after="0" w:line="240" w:lineRule="auto"/>
              <w:jc w:val="center"/>
              <w:rPr>
                <w:ins w:id="67" w:author="Darabos Péter" w:date="2016-01-26T19:48:00Z"/>
                <w:rFonts w:ascii="Times New Roman" w:eastAsia="Calibri" w:hAnsi="Times New Roman" w:cs="Times New Roman"/>
                <w:szCs w:val="24"/>
              </w:rPr>
            </w:pPr>
            <w:ins w:id="68" w:author="Darabos Péter" w:date="2016-01-26T19:48:00Z">
              <w:r w:rsidRPr="009274B3">
                <w:rPr>
                  <w:rFonts w:ascii="Times New Roman" w:eastAsia="Calibri" w:hAnsi="Times New Roman" w:cs="Times New Roman"/>
                  <w:szCs w:val="24"/>
                </w:rPr>
                <w:t>C)</w:t>
              </w:r>
            </w:ins>
          </w:p>
        </w:tc>
        <w:tc>
          <w:tcPr>
            <w:tcW w:w="1717" w:type="dxa"/>
            <w:shd w:val="clear" w:color="auto" w:fill="auto"/>
            <w:vAlign w:val="center"/>
          </w:tcPr>
          <w:p w:rsidR="009274B3" w:rsidRPr="009274B3" w:rsidRDefault="009274B3" w:rsidP="009274B3">
            <w:pPr>
              <w:spacing w:after="0" w:line="240" w:lineRule="auto"/>
              <w:jc w:val="center"/>
              <w:rPr>
                <w:ins w:id="69" w:author="Darabos Péter" w:date="2016-01-26T19:48:00Z"/>
                <w:rFonts w:ascii="Times New Roman" w:eastAsia="Calibri" w:hAnsi="Times New Roman" w:cs="Times New Roman"/>
                <w:szCs w:val="24"/>
              </w:rPr>
            </w:pPr>
            <w:ins w:id="70" w:author="Darabos Péter" w:date="2016-01-26T19:48:00Z">
              <w:r w:rsidRPr="009274B3">
                <w:rPr>
                  <w:rFonts w:ascii="Times New Roman" w:eastAsia="Calibri" w:hAnsi="Times New Roman" w:cs="Times New Roman"/>
                  <w:szCs w:val="24"/>
                </w:rPr>
                <w:t>D)</w:t>
              </w:r>
            </w:ins>
          </w:p>
        </w:tc>
      </w:tr>
      <w:tr w:rsidR="009274B3" w:rsidRPr="009274B3" w:rsidTr="00CF2430">
        <w:trPr>
          <w:ins w:id="71" w:author="Darabos Péter" w:date="2016-01-26T19:48:00Z"/>
        </w:trPr>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ins w:id="72" w:author="Darabos Péter" w:date="2016-01-26T19:48: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73" w:author="Darabos Péter" w:date="2016-01-26T19:48:00Z"/>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ins w:id="74" w:author="Darabos Péter" w:date="2016-01-26T19:48:00Z"/>
                <w:rFonts w:ascii="Times New Roman" w:eastAsia="Calibri" w:hAnsi="Times New Roman" w:cs="Times New Roman"/>
                <w:sz w:val="24"/>
                <w:szCs w:val="24"/>
              </w:rPr>
            </w:pPr>
            <w:ins w:id="75" w:author="Darabos Péter" w:date="2016-01-26T19:48:00Z">
              <w:r w:rsidRPr="009274B3">
                <w:rPr>
                  <w:rFonts w:ascii="Times New Roman" w:eastAsia="Calibri" w:hAnsi="Times New Roman" w:cs="Times New Roman"/>
                  <w:sz w:val="24"/>
                  <w:szCs w:val="24"/>
                </w:rPr>
                <w:t>Nagyobb</w:t>
              </w:r>
            </w:ins>
          </w:p>
          <w:p w:rsidR="009274B3" w:rsidRPr="009274B3" w:rsidRDefault="009274B3" w:rsidP="009274B3">
            <w:pPr>
              <w:spacing w:after="0" w:line="240" w:lineRule="auto"/>
              <w:jc w:val="center"/>
              <w:rPr>
                <w:ins w:id="76" w:author="Darabos Péter" w:date="2016-01-26T19:48:00Z"/>
                <w:rFonts w:ascii="Times New Roman" w:eastAsia="Calibri" w:hAnsi="Times New Roman" w:cs="Times New Roman"/>
                <w:sz w:val="24"/>
                <w:szCs w:val="24"/>
              </w:rPr>
            </w:pPr>
            <w:ins w:id="77" w:author="Darabos Péter" w:date="2016-01-26T19:48:00Z">
              <w:r w:rsidRPr="009274B3">
                <w:rPr>
                  <w:rFonts w:ascii="Times New Roman" w:eastAsia="Calibri" w:hAnsi="Times New Roman" w:cs="Times New Roman"/>
                  <w:sz w:val="24"/>
                  <w:szCs w:val="24"/>
                </w:rPr>
                <w:t>mint</w:t>
              </w:r>
            </w:ins>
          </w:p>
          <w:p w:rsidR="009274B3" w:rsidRPr="009274B3" w:rsidRDefault="009274B3" w:rsidP="009274B3">
            <w:pPr>
              <w:spacing w:after="0" w:line="240" w:lineRule="auto"/>
              <w:jc w:val="center"/>
              <w:rPr>
                <w:ins w:id="78" w:author="Darabos Péter" w:date="2016-01-26T19:48:00Z"/>
                <w:rFonts w:ascii="Times New Roman" w:eastAsia="Calibri" w:hAnsi="Times New Roman" w:cs="Times New Roman"/>
                <w:sz w:val="24"/>
                <w:szCs w:val="24"/>
              </w:rPr>
            </w:pPr>
            <w:ins w:id="79" w:author="Darabos Péter" w:date="2016-01-26T19:48:00Z">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c>
          <w:tcPr>
            <w:tcW w:w="2410" w:type="dxa"/>
            <w:shd w:val="clear" w:color="auto" w:fill="auto"/>
            <w:vAlign w:val="center"/>
            <w:hideMark/>
          </w:tcPr>
          <w:p w:rsidR="009274B3" w:rsidRPr="009274B3" w:rsidRDefault="009274B3" w:rsidP="009274B3">
            <w:pPr>
              <w:spacing w:after="0" w:line="240" w:lineRule="auto"/>
              <w:jc w:val="center"/>
              <w:rPr>
                <w:ins w:id="80" w:author="Darabos Péter" w:date="2016-01-26T19:48:00Z"/>
                <w:rFonts w:ascii="Times New Roman" w:eastAsia="Calibri" w:hAnsi="Times New Roman" w:cs="Times New Roman"/>
                <w:sz w:val="24"/>
                <w:szCs w:val="24"/>
              </w:rPr>
            </w:pPr>
            <w:ins w:id="81" w:author="Darabos Péter" w:date="2016-01-26T19:48:00Z">
              <w:r w:rsidRPr="009274B3">
                <w:rPr>
                  <w:rFonts w:ascii="Times New Roman" w:eastAsia="Calibri" w:hAnsi="Times New Roman" w:cs="Times New Roman"/>
                  <w:sz w:val="24"/>
                  <w:szCs w:val="24"/>
                </w:rPr>
                <w:t>Nagyobb mint</w:t>
              </w:r>
            </w:ins>
          </w:p>
          <w:p w:rsidR="009274B3" w:rsidRPr="009274B3" w:rsidRDefault="009274B3" w:rsidP="009274B3">
            <w:pPr>
              <w:spacing w:after="0" w:line="240" w:lineRule="auto"/>
              <w:jc w:val="center"/>
              <w:rPr>
                <w:ins w:id="82" w:author="Darabos Péter" w:date="2016-01-26T19:48:00Z"/>
                <w:rFonts w:ascii="Times New Roman" w:eastAsia="Calibri" w:hAnsi="Times New Roman" w:cs="Times New Roman"/>
                <w:sz w:val="24"/>
                <w:szCs w:val="24"/>
              </w:rPr>
            </w:pPr>
            <w:ins w:id="83" w:author="Darabos Péter" w:date="2016-01-26T19:48:00Z">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p w:rsidR="009274B3" w:rsidRPr="009274B3" w:rsidRDefault="009274B3" w:rsidP="009274B3">
            <w:pPr>
              <w:spacing w:after="0" w:line="240" w:lineRule="auto"/>
              <w:jc w:val="center"/>
              <w:rPr>
                <w:ins w:id="84" w:author="Darabos Péter" w:date="2016-01-26T19:48:00Z"/>
                <w:rFonts w:ascii="Times New Roman" w:eastAsia="Calibri" w:hAnsi="Times New Roman" w:cs="Times New Roman"/>
                <w:sz w:val="24"/>
                <w:szCs w:val="24"/>
              </w:rPr>
            </w:pPr>
            <w:ins w:id="85" w:author="Darabos Péter" w:date="2016-01-26T19:48:00Z">
              <w:r w:rsidRPr="009274B3">
                <w:rPr>
                  <w:rFonts w:ascii="Times New Roman" w:eastAsia="Calibri" w:hAnsi="Times New Roman" w:cs="Times New Roman"/>
                  <w:sz w:val="24"/>
                  <w:szCs w:val="24"/>
                </w:rPr>
                <w:t>és</w:t>
              </w:r>
            </w:ins>
          </w:p>
          <w:p w:rsidR="009274B3" w:rsidRPr="009274B3" w:rsidRDefault="009274B3" w:rsidP="009274B3">
            <w:pPr>
              <w:spacing w:after="0" w:line="240" w:lineRule="auto"/>
              <w:jc w:val="center"/>
              <w:rPr>
                <w:ins w:id="86" w:author="Darabos Péter" w:date="2016-01-26T19:48:00Z"/>
                <w:rFonts w:ascii="Times New Roman" w:eastAsia="Calibri" w:hAnsi="Times New Roman" w:cs="Times New Roman"/>
                <w:sz w:val="24"/>
                <w:szCs w:val="24"/>
              </w:rPr>
            </w:pPr>
            <w:ins w:id="87" w:author="Darabos Péter" w:date="2016-01-26T19:48:00Z">
              <w:r w:rsidRPr="009274B3">
                <w:rPr>
                  <w:rFonts w:ascii="Times New Roman" w:eastAsia="Calibri" w:hAnsi="Times New Roman" w:cs="Times New Roman"/>
                  <w:sz w:val="24"/>
                  <w:szCs w:val="24"/>
                </w:rPr>
                <w:t>kisebb-egyenlő mint</w:t>
              </w:r>
            </w:ins>
          </w:p>
          <w:p w:rsidR="009274B3" w:rsidRPr="009274B3" w:rsidRDefault="009274B3" w:rsidP="009274B3">
            <w:pPr>
              <w:spacing w:after="0" w:line="240" w:lineRule="auto"/>
              <w:jc w:val="center"/>
              <w:rPr>
                <w:ins w:id="88" w:author="Darabos Péter" w:date="2016-01-26T19:48:00Z"/>
                <w:rFonts w:ascii="Times New Roman" w:eastAsia="Calibri" w:hAnsi="Times New Roman" w:cs="Times New Roman"/>
                <w:sz w:val="24"/>
                <w:szCs w:val="24"/>
              </w:rPr>
            </w:pPr>
            <w:ins w:id="89" w:author="Darabos Péter" w:date="2016-01-26T19:48:00Z">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c>
          <w:tcPr>
            <w:tcW w:w="1717" w:type="dxa"/>
            <w:shd w:val="clear" w:color="auto" w:fill="auto"/>
            <w:vAlign w:val="center"/>
            <w:hideMark/>
          </w:tcPr>
          <w:p w:rsidR="009274B3" w:rsidRPr="009274B3" w:rsidRDefault="009274B3" w:rsidP="009274B3">
            <w:pPr>
              <w:spacing w:after="0" w:line="240" w:lineRule="auto"/>
              <w:jc w:val="center"/>
              <w:rPr>
                <w:ins w:id="90" w:author="Darabos Péter" w:date="2016-01-26T19:48:00Z"/>
                <w:rFonts w:ascii="Times New Roman" w:eastAsia="Calibri" w:hAnsi="Times New Roman" w:cs="Times New Roman"/>
                <w:sz w:val="24"/>
                <w:szCs w:val="24"/>
              </w:rPr>
            </w:pPr>
            <w:ins w:id="91" w:author="Darabos Péter" w:date="2016-01-26T19:48:00Z">
              <w:r w:rsidRPr="009274B3">
                <w:rPr>
                  <w:rFonts w:ascii="Times New Roman" w:eastAsia="Calibri" w:hAnsi="Times New Roman" w:cs="Times New Roman"/>
                  <w:sz w:val="24"/>
                  <w:szCs w:val="24"/>
                </w:rPr>
                <w:t>Kisebb- egyenlő mint</w:t>
              </w:r>
            </w:ins>
          </w:p>
          <w:p w:rsidR="009274B3" w:rsidRPr="009274B3" w:rsidRDefault="009274B3" w:rsidP="009274B3">
            <w:pPr>
              <w:spacing w:after="0" w:line="240" w:lineRule="auto"/>
              <w:jc w:val="center"/>
              <w:rPr>
                <w:ins w:id="92" w:author="Darabos Péter" w:date="2016-01-26T19:48:00Z"/>
                <w:rFonts w:ascii="Times New Roman" w:eastAsia="Calibri" w:hAnsi="Times New Roman" w:cs="Times New Roman"/>
                <w:sz w:val="24"/>
                <w:szCs w:val="24"/>
              </w:rPr>
            </w:pPr>
            <w:ins w:id="93" w:author="Darabos Péter" w:date="2016-01-26T19:48:00Z">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ins>
          </w:p>
        </w:tc>
      </w:tr>
      <w:tr w:rsidR="009274B3" w:rsidRPr="009274B3" w:rsidTr="00CF2430">
        <w:trPr>
          <w:ins w:id="94" w:author="Darabos Péter" w:date="2016-01-26T19:48:00Z"/>
        </w:trPr>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ins w:id="95" w:author="Darabos Péter" w:date="2016-01-26T19:48: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96" w:author="Darabos Péter" w:date="2016-01-26T19:48:00Z"/>
                <w:rFonts w:ascii="Times New Roman" w:eastAsia="Calibri" w:hAnsi="Times New Roman" w:cs="Times New Roman"/>
                <w:sz w:val="24"/>
                <w:szCs w:val="24"/>
              </w:rPr>
            </w:pPr>
            <w:ins w:id="97" w:author="Darabos Péter" w:date="2016-01-26T19:48:00Z">
              <w:r w:rsidRPr="009274B3">
                <w:rPr>
                  <w:rFonts w:ascii="Times New Roman" w:eastAsia="Calibri" w:hAnsi="Times New Roman" w:cs="Times New Roman"/>
                  <w:sz w:val="24"/>
                  <w:szCs w:val="24"/>
                </w:rPr>
                <w:t>Minimálisan szükséges alapképzettség</w:t>
              </w:r>
            </w:ins>
          </w:p>
        </w:tc>
        <w:tc>
          <w:tcPr>
            <w:tcW w:w="2410" w:type="dxa"/>
            <w:shd w:val="clear" w:color="auto" w:fill="auto"/>
            <w:vAlign w:val="center"/>
            <w:hideMark/>
          </w:tcPr>
          <w:p w:rsidR="009274B3" w:rsidRPr="009274B3" w:rsidRDefault="009274B3" w:rsidP="009274B3">
            <w:pPr>
              <w:spacing w:after="0" w:line="240" w:lineRule="auto"/>
              <w:jc w:val="center"/>
              <w:rPr>
                <w:ins w:id="98" w:author="Darabos Péter" w:date="2016-01-26T19:48:00Z"/>
                <w:rFonts w:ascii="Times New Roman" w:eastAsia="Calibri" w:hAnsi="Times New Roman" w:cs="Times New Roman"/>
                <w:sz w:val="24"/>
                <w:szCs w:val="24"/>
              </w:rPr>
            </w:pPr>
            <w:ins w:id="99" w:author="Darabos Péter" w:date="2016-01-26T19:48:00Z">
              <w:r w:rsidRPr="009274B3">
                <w:rPr>
                  <w:rFonts w:ascii="Times New Roman" w:eastAsia="Calibri" w:hAnsi="Times New Roman" w:cs="Times New Roman"/>
                  <w:sz w:val="24"/>
                  <w:szCs w:val="24"/>
                </w:rPr>
                <w:t>M1, M2, M3</w:t>
              </w:r>
            </w:ins>
          </w:p>
        </w:tc>
        <w:tc>
          <w:tcPr>
            <w:tcW w:w="2410" w:type="dxa"/>
            <w:shd w:val="clear" w:color="auto" w:fill="auto"/>
            <w:vAlign w:val="center"/>
            <w:hideMark/>
          </w:tcPr>
          <w:p w:rsidR="009274B3" w:rsidRPr="009274B3" w:rsidRDefault="009274B3" w:rsidP="009274B3">
            <w:pPr>
              <w:spacing w:after="0" w:line="240" w:lineRule="auto"/>
              <w:jc w:val="center"/>
              <w:rPr>
                <w:ins w:id="100" w:author="Darabos Péter" w:date="2016-01-26T19:48:00Z"/>
                <w:rFonts w:ascii="Times New Roman" w:eastAsia="Calibri" w:hAnsi="Times New Roman" w:cs="Times New Roman"/>
                <w:sz w:val="24"/>
                <w:szCs w:val="24"/>
              </w:rPr>
            </w:pPr>
            <w:ins w:id="101" w:author="Darabos Péter" w:date="2016-01-26T19:48:00Z">
              <w:r w:rsidRPr="009274B3">
                <w:rPr>
                  <w:rFonts w:ascii="Times New Roman" w:eastAsia="Calibri" w:hAnsi="Times New Roman" w:cs="Times New Roman"/>
                  <w:sz w:val="24"/>
                  <w:szCs w:val="24"/>
                </w:rPr>
                <w:t>M1, M2, M3</w:t>
              </w:r>
            </w:ins>
          </w:p>
        </w:tc>
        <w:tc>
          <w:tcPr>
            <w:tcW w:w="1717" w:type="dxa"/>
            <w:shd w:val="clear" w:color="auto" w:fill="auto"/>
            <w:vAlign w:val="center"/>
            <w:hideMark/>
          </w:tcPr>
          <w:p w:rsidR="009274B3" w:rsidRPr="009274B3" w:rsidRDefault="009274B3" w:rsidP="009274B3">
            <w:pPr>
              <w:spacing w:after="0" w:line="240" w:lineRule="auto"/>
              <w:jc w:val="center"/>
              <w:rPr>
                <w:ins w:id="102" w:author="Darabos Péter" w:date="2016-01-26T19:48:00Z"/>
                <w:rFonts w:ascii="Times New Roman" w:eastAsia="Calibri" w:hAnsi="Times New Roman" w:cs="Times New Roman"/>
                <w:sz w:val="24"/>
                <w:szCs w:val="24"/>
              </w:rPr>
            </w:pPr>
            <w:ins w:id="103" w:author="Darabos Péter" w:date="2016-01-26T19:48:00Z">
              <w:r w:rsidRPr="009274B3">
                <w:rPr>
                  <w:rFonts w:ascii="Times New Roman" w:eastAsia="Calibri" w:hAnsi="Times New Roman" w:cs="Times New Roman"/>
                  <w:sz w:val="24"/>
                  <w:szCs w:val="24"/>
                </w:rPr>
                <w:t>M1, M2, M3</w:t>
              </w:r>
            </w:ins>
          </w:p>
        </w:tc>
      </w:tr>
      <w:tr w:rsidR="009274B3" w:rsidRPr="009274B3" w:rsidTr="00CF2430">
        <w:trPr>
          <w:ins w:id="104" w:author="Darabos Péter" w:date="2016-01-26T19:48:00Z"/>
        </w:trPr>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ins w:id="105" w:author="Darabos Péter" w:date="2016-01-26T19:48: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106" w:author="Darabos Péter" w:date="2016-01-26T19:48:00Z"/>
                <w:rFonts w:ascii="Times New Roman" w:eastAsia="Calibri" w:hAnsi="Times New Roman" w:cs="Times New Roman"/>
                <w:sz w:val="24"/>
                <w:szCs w:val="24"/>
              </w:rPr>
            </w:pPr>
            <w:ins w:id="107" w:author="Darabos Péter" w:date="2016-01-26T19:48:00Z">
              <w:r w:rsidRPr="009274B3">
                <w:rPr>
                  <w:rFonts w:ascii="Times New Roman" w:eastAsia="Calibri" w:hAnsi="Times New Roman" w:cs="Times New Roman"/>
                  <w:sz w:val="24"/>
                  <w:szCs w:val="24"/>
                </w:rPr>
                <w:t>Minimálisan szükséges kredit</w:t>
              </w:r>
            </w:ins>
          </w:p>
        </w:tc>
        <w:tc>
          <w:tcPr>
            <w:tcW w:w="2410" w:type="dxa"/>
            <w:shd w:val="clear" w:color="auto" w:fill="auto"/>
            <w:vAlign w:val="center"/>
            <w:hideMark/>
          </w:tcPr>
          <w:p w:rsidR="009274B3" w:rsidRPr="009274B3" w:rsidRDefault="009274B3" w:rsidP="009274B3">
            <w:pPr>
              <w:spacing w:after="0" w:line="240" w:lineRule="auto"/>
              <w:jc w:val="center"/>
              <w:rPr>
                <w:ins w:id="108" w:author="Darabos Péter" w:date="2016-01-26T19:48:00Z"/>
                <w:rFonts w:ascii="Times New Roman" w:eastAsia="Calibri" w:hAnsi="Times New Roman" w:cs="Times New Roman"/>
                <w:sz w:val="24"/>
                <w:szCs w:val="24"/>
              </w:rPr>
            </w:pPr>
            <w:ins w:id="109" w:author="Darabos Péter" w:date="2016-01-26T19:48:00Z">
              <w:r w:rsidRPr="009274B3">
                <w:rPr>
                  <w:rFonts w:ascii="Times New Roman" w:eastAsia="Calibri" w:hAnsi="Times New Roman" w:cs="Times New Roman"/>
                  <w:sz w:val="24"/>
                  <w:szCs w:val="24"/>
                </w:rPr>
                <w:t>20</w:t>
              </w:r>
            </w:ins>
          </w:p>
        </w:tc>
        <w:tc>
          <w:tcPr>
            <w:tcW w:w="2410" w:type="dxa"/>
            <w:shd w:val="clear" w:color="auto" w:fill="auto"/>
            <w:vAlign w:val="center"/>
            <w:hideMark/>
          </w:tcPr>
          <w:p w:rsidR="009274B3" w:rsidRPr="009274B3" w:rsidRDefault="009274B3" w:rsidP="009274B3">
            <w:pPr>
              <w:spacing w:after="0" w:line="240" w:lineRule="auto"/>
              <w:jc w:val="center"/>
              <w:rPr>
                <w:ins w:id="110" w:author="Darabos Péter" w:date="2016-01-26T19:48:00Z"/>
                <w:rFonts w:ascii="Times New Roman" w:eastAsia="Calibri" w:hAnsi="Times New Roman" w:cs="Times New Roman"/>
                <w:sz w:val="24"/>
                <w:szCs w:val="24"/>
              </w:rPr>
            </w:pPr>
            <w:ins w:id="111" w:author="Darabos Péter" w:date="2016-01-26T19:48:00Z">
              <w:r w:rsidRPr="009274B3">
                <w:rPr>
                  <w:rFonts w:ascii="Times New Roman" w:eastAsia="Calibri" w:hAnsi="Times New Roman" w:cs="Times New Roman"/>
                  <w:sz w:val="24"/>
                  <w:szCs w:val="24"/>
                </w:rPr>
                <w:t>15</w:t>
              </w:r>
            </w:ins>
          </w:p>
        </w:tc>
        <w:tc>
          <w:tcPr>
            <w:tcW w:w="1717" w:type="dxa"/>
            <w:shd w:val="clear" w:color="auto" w:fill="auto"/>
            <w:vAlign w:val="center"/>
            <w:hideMark/>
          </w:tcPr>
          <w:p w:rsidR="009274B3" w:rsidRPr="009274B3" w:rsidRDefault="009274B3" w:rsidP="009274B3">
            <w:pPr>
              <w:spacing w:after="0" w:line="240" w:lineRule="auto"/>
              <w:jc w:val="center"/>
              <w:rPr>
                <w:ins w:id="112" w:author="Darabos Péter" w:date="2016-01-26T19:48:00Z"/>
                <w:rFonts w:ascii="Times New Roman" w:eastAsia="Calibri" w:hAnsi="Times New Roman" w:cs="Times New Roman"/>
                <w:sz w:val="24"/>
                <w:szCs w:val="24"/>
              </w:rPr>
            </w:pPr>
            <w:ins w:id="113" w:author="Darabos Péter" w:date="2016-01-26T19:48:00Z">
              <w:r w:rsidRPr="009274B3">
                <w:rPr>
                  <w:rFonts w:ascii="Times New Roman" w:eastAsia="Calibri" w:hAnsi="Times New Roman" w:cs="Times New Roman"/>
                  <w:sz w:val="24"/>
                  <w:szCs w:val="24"/>
                </w:rPr>
                <w:t>10</w:t>
              </w:r>
            </w:ins>
          </w:p>
        </w:tc>
      </w:tr>
    </w:tbl>
    <w:p w:rsidR="009274B3" w:rsidRPr="009274B3" w:rsidDel="00D52F38" w:rsidRDefault="009274B3" w:rsidP="009274B3">
      <w:pPr>
        <w:spacing w:after="0" w:line="240" w:lineRule="auto"/>
        <w:contextualSpacing/>
        <w:rPr>
          <w:del w:id="114" w:author="Darabos Péter" w:date="2016-01-26T19:48:00Z"/>
          <w:rFonts w:ascii="Times New Roman" w:eastAsia="Calibri" w:hAnsi="Times New Roman" w:cs="Times New Roman"/>
          <w:sz w:val="24"/>
          <w:szCs w:val="24"/>
        </w:rPr>
      </w:pPr>
      <w:del w:id="115" w:author="Darabos Péter" w:date="2016-01-26T19:48:00Z">
        <w:r w:rsidRPr="009274B3" w:rsidDel="00D52F38">
          <w:rPr>
            <w:rFonts w:ascii="Times New Roman" w:eastAsia="Calibri" w:hAnsi="Times New Roman" w:cs="Times New Roman"/>
            <w:sz w:val="24"/>
            <w:szCs w:val="24"/>
          </w:rPr>
          <w:br w:type="page"/>
        </w:r>
      </w:del>
    </w:p>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Víziközmű-hálózat üzemeltetés irányítója</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SzT5</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r>
      <w:tr w:rsidR="009274B3" w:rsidRPr="009274B3" w:rsidTr="00CF2430">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r>
      <w:tr w:rsidR="009274B3" w:rsidRPr="009274B3" w:rsidTr="00CF2430">
        <w:tc>
          <w:tcPr>
            <w:tcW w:w="1134" w:type="dxa"/>
            <w:shd w:val="clear" w:color="auto" w:fill="auto"/>
            <w:vAlign w:val="center"/>
          </w:tcPr>
          <w:p w:rsidR="009274B3" w:rsidRPr="009274B3" w:rsidRDefault="009274B3" w:rsidP="009274B3">
            <w:pPr>
              <w:numPr>
                <w:ilvl w:val="0"/>
                <w:numId w:val="4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15</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1"/>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Belső ivóvízminőség ellenőrzés vezetője</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SzT2</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3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 m</w:t>
            </w:r>
            <w:r w:rsidRPr="009274B3">
              <w:rPr>
                <w:rFonts w:ascii="Times New Roman" w:eastAsia="Calibri" w:hAnsi="Times New Roman" w:cs="Times New Roman"/>
                <w:sz w:val="24"/>
                <w:szCs w:val="24"/>
                <w:vertAlign w:val="superscript"/>
              </w:rPr>
              <w:t>3</w:t>
            </w:r>
            <w:r w:rsidRPr="009274B3">
              <w:rPr>
                <w:rFonts w:ascii="Times New Roman" w:eastAsia="Calibri" w:hAnsi="Times New Roman" w:cs="Times New Roman"/>
                <w:sz w:val="24"/>
                <w:szCs w:val="24"/>
              </w:rPr>
              <w:t>/nap</w:t>
            </w:r>
          </w:p>
        </w:tc>
      </w:tr>
      <w:tr w:rsidR="009274B3" w:rsidRPr="009274B3" w:rsidTr="00CF2430">
        <w:tc>
          <w:tcPr>
            <w:tcW w:w="1134" w:type="dxa"/>
            <w:shd w:val="clear" w:color="auto" w:fill="auto"/>
            <w:vAlign w:val="center"/>
          </w:tcPr>
          <w:p w:rsidR="009274B3" w:rsidRPr="009274B3" w:rsidRDefault="009274B3" w:rsidP="009274B3">
            <w:pPr>
              <w:numPr>
                <w:ilvl w:val="0"/>
                <w:numId w:val="3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EM2</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M2</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M2</w:t>
            </w:r>
          </w:p>
        </w:tc>
      </w:tr>
      <w:tr w:rsidR="009274B3" w:rsidRPr="009274B3" w:rsidTr="00CF2430">
        <w:tc>
          <w:tcPr>
            <w:tcW w:w="1134" w:type="dxa"/>
            <w:shd w:val="clear" w:color="auto" w:fill="auto"/>
            <w:vAlign w:val="center"/>
          </w:tcPr>
          <w:p w:rsidR="009274B3" w:rsidRPr="009274B3" w:rsidRDefault="009274B3" w:rsidP="009274B3">
            <w:pPr>
              <w:numPr>
                <w:ilvl w:val="0"/>
                <w:numId w:val="36"/>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25</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spacing w:after="0" w:line="240" w:lineRule="auto"/>
        <w:rPr>
          <w:rFonts w:ascii="Times New Roman" w:eastAsia="Calibri" w:hAnsi="Times New Roman" w:cs="Times New Roman"/>
          <w:b/>
          <w:iCs/>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iCs/>
          <w:sz w:val="24"/>
          <w:szCs w:val="24"/>
        </w:rPr>
        <w:br w:type="page"/>
      </w:r>
      <w:r w:rsidRPr="009274B3">
        <w:rPr>
          <w:rFonts w:ascii="Times New Roman" w:eastAsia="Calibri" w:hAnsi="Times New Roman" w:cs="Times New Roman"/>
          <w:b/>
          <w:iCs/>
          <w:sz w:val="24"/>
          <w:szCs w:val="24"/>
        </w:rPr>
        <w:lastRenderedPageBreak/>
        <w:t xml:space="preserve">B) </w:t>
      </w:r>
      <w:r w:rsidRPr="009274B3">
        <w:rPr>
          <w:rFonts w:ascii="Times New Roman" w:eastAsia="Calibri" w:hAnsi="Times New Roman" w:cs="Times New Roman"/>
          <w:b/>
          <w:sz w:val="24"/>
          <w:szCs w:val="24"/>
        </w:rPr>
        <w:t xml:space="preserve">Közcélú szennyvízelvezető, -tisztító művek üzemeltetésének képesítési előírásai </w:t>
      </w:r>
    </w:p>
    <w:p w:rsidR="009274B3" w:rsidRPr="009274B3" w:rsidRDefault="009274B3" w:rsidP="009274B3">
      <w:pPr>
        <w:spacing w:after="0" w:line="240" w:lineRule="auto"/>
        <w:rPr>
          <w:rFonts w:ascii="Times New Roman" w:eastAsia="Calibri" w:hAnsi="Times New Roman" w:cs="Times New Roman"/>
          <w:b/>
          <w:sz w:val="24"/>
          <w:szCs w:val="24"/>
        </w:rPr>
      </w:pPr>
    </w:p>
    <w:p w:rsidR="009274B3" w:rsidRPr="009274B3" w:rsidRDefault="009274B3" w:rsidP="009274B3">
      <w:pPr>
        <w:numPr>
          <w:ilvl w:val="0"/>
          <w:numId w:val="32"/>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Területi, vagy szakági irányító</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SzT2 vagy SzT4</w:t>
      </w:r>
      <w:ins w:id="116" w:author="Darabos Péter" w:date="2016-01-26T20:06:00Z">
        <w:r w:rsidRPr="009274B3">
          <w:rPr>
            <w:rFonts w:ascii="Times New Roman" w:eastAsia="Calibri" w:hAnsi="Times New Roman" w:cs="Times New Roman"/>
            <w:sz w:val="24"/>
            <w:szCs w:val="24"/>
          </w:rPr>
          <w:t xml:space="preserve"> vagy SzT6</w:t>
        </w:r>
      </w:ins>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37"/>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tc>
      </w:tr>
      <w:tr w:rsidR="009274B3" w:rsidRPr="009274B3" w:rsidTr="00CF2430">
        <w:tc>
          <w:tcPr>
            <w:tcW w:w="1134" w:type="dxa"/>
            <w:shd w:val="clear" w:color="auto" w:fill="auto"/>
            <w:vAlign w:val="center"/>
          </w:tcPr>
          <w:p w:rsidR="009274B3" w:rsidRPr="009274B3" w:rsidRDefault="009274B3" w:rsidP="009274B3">
            <w:pPr>
              <w:numPr>
                <w:ilvl w:val="0"/>
                <w:numId w:val="37"/>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EM1, EM2, EM3</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r>
      <w:tr w:rsidR="009274B3" w:rsidRPr="009274B3" w:rsidTr="00CF2430">
        <w:tc>
          <w:tcPr>
            <w:tcW w:w="1134" w:type="dxa"/>
            <w:shd w:val="clear" w:color="auto" w:fill="auto"/>
            <w:vAlign w:val="center"/>
          </w:tcPr>
          <w:p w:rsidR="009274B3" w:rsidRPr="009274B3" w:rsidRDefault="009274B3" w:rsidP="009274B3">
            <w:pPr>
              <w:numPr>
                <w:ilvl w:val="0"/>
                <w:numId w:val="37"/>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30</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numPr>
          <w:ilvl w:val="0"/>
          <w:numId w:val="32"/>
        </w:numPr>
        <w:spacing w:before="240" w:after="0" w:line="240" w:lineRule="auto"/>
        <w:ind w:left="714" w:hanging="357"/>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Közcélú szennyvíztisztító telep vezetője</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SzT2 vagy SzT4</w:t>
      </w:r>
      <w:ins w:id="117" w:author="Darabos Péter" w:date="2016-01-26T20:06:00Z">
        <w:r w:rsidRPr="009274B3">
          <w:rPr>
            <w:rFonts w:ascii="Times New Roman" w:eastAsia="Calibri" w:hAnsi="Times New Roman" w:cs="Times New Roman"/>
            <w:sz w:val="24"/>
            <w:szCs w:val="24"/>
          </w:rPr>
          <w:t xml:space="preserve"> vagy SzT6</w:t>
        </w:r>
      </w:ins>
    </w:p>
    <w:tbl>
      <w:tblPr>
        <w:tblW w:w="9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837"/>
        <w:gridCol w:w="2482"/>
        <w:gridCol w:w="2377"/>
        <w:gridCol w:w="1703"/>
      </w:tblGrid>
      <w:tr w:rsidR="009274B3" w:rsidRPr="009274B3" w:rsidTr="00CF2430">
        <w:trPr>
          <w:trHeight w:val="350"/>
        </w:trPr>
        <w:tc>
          <w:tcPr>
            <w:tcW w:w="1110"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3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82"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37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0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10" w:type="dxa"/>
            <w:shd w:val="clear" w:color="auto" w:fill="auto"/>
            <w:vAlign w:val="center"/>
          </w:tcPr>
          <w:p w:rsidR="009274B3" w:rsidRPr="009274B3" w:rsidRDefault="009274B3" w:rsidP="009274B3">
            <w:pPr>
              <w:numPr>
                <w:ilvl w:val="0"/>
                <w:numId w:val="38"/>
              </w:numPr>
              <w:spacing w:after="0" w:line="240" w:lineRule="auto"/>
              <w:contextualSpacing/>
              <w:jc w:val="center"/>
              <w:rPr>
                <w:rFonts w:ascii="Times New Roman" w:eastAsia="Calibri" w:hAnsi="Times New Roman" w:cs="Times New Roman"/>
                <w:szCs w:val="24"/>
              </w:rPr>
            </w:pPr>
          </w:p>
        </w:tc>
        <w:tc>
          <w:tcPr>
            <w:tcW w:w="183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82"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237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170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tc>
      </w:tr>
      <w:tr w:rsidR="009274B3" w:rsidRPr="009274B3" w:rsidTr="00CF2430">
        <w:tc>
          <w:tcPr>
            <w:tcW w:w="1110" w:type="dxa"/>
            <w:shd w:val="clear" w:color="auto" w:fill="auto"/>
            <w:vAlign w:val="center"/>
          </w:tcPr>
          <w:p w:rsidR="009274B3" w:rsidRPr="009274B3" w:rsidRDefault="009274B3" w:rsidP="009274B3">
            <w:pPr>
              <w:numPr>
                <w:ilvl w:val="0"/>
                <w:numId w:val="38"/>
              </w:numPr>
              <w:spacing w:after="0" w:line="240" w:lineRule="auto"/>
              <w:contextualSpacing/>
              <w:jc w:val="center"/>
              <w:rPr>
                <w:rFonts w:ascii="Times New Roman" w:eastAsia="Calibri" w:hAnsi="Times New Roman" w:cs="Times New Roman"/>
                <w:szCs w:val="24"/>
              </w:rPr>
            </w:pPr>
          </w:p>
        </w:tc>
        <w:tc>
          <w:tcPr>
            <w:tcW w:w="183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82"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EM1, EM2, EM3</w:t>
            </w:r>
          </w:p>
        </w:tc>
        <w:tc>
          <w:tcPr>
            <w:tcW w:w="237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170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r>
      <w:tr w:rsidR="009274B3" w:rsidRPr="009274B3" w:rsidTr="00CF2430">
        <w:tc>
          <w:tcPr>
            <w:tcW w:w="1110" w:type="dxa"/>
            <w:shd w:val="clear" w:color="auto" w:fill="auto"/>
            <w:vAlign w:val="center"/>
          </w:tcPr>
          <w:p w:rsidR="009274B3" w:rsidRPr="009274B3" w:rsidRDefault="009274B3" w:rsidP="009274B3">
            <w:pPr>
              <w:numPr>
                <w:ilvl w:val="0"/>
                <w:numId w:val="38"/>
              </w:numPr>
              <w:spacing w:after="0" w:line="240" w:lineRule="auto"/>
              <w:contextualSpacing/>
              <w:jc w:val="center"/>
              <w:rPr>
                <w:rFonts w:ascii="Times New Roman" w:eastAsia="Calibri" w:hAnsi="Times New Roman" w:cs="Times New Roman"/>
                <w:szCs w:val="24"/>
              </w:rPr>
            </w:pPr>
          </w:p>
        </w:tc>
        <w:tc>
          <w:tcPr>
            <w:tcW w:w="183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82"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25</w:t>
            </w:r>
          </w:p>
        </w:tc>
        <w:tc>
          <w:tcPr>
            <w:tcW w:w="237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170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15</w:t>
            </w:r>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2"/>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Vezető diszpécser</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SzT2 vagy SzT4</w:t>
      </w:r>
      <w:ins w:id="118" w:author="Darabos Péter" w:date="2016-01-26T20:06:00Z">
        <w:r w:rsidRPr="009274B3">
          <w:rPr>
            <w:rFonts w:ascii="Times New Roman" w:eastAsia="Calibri" w:hAnsi="Times New Roman" w:cs="Times New Roman"/>
            <w:sz w:val="24"/>
            <w:szCs w:val="24"/>
          </w:rPr>
          <w:t xml:space="preserve"> vagy SzT6</w:t>
        </w:r>
      </w:ins>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ins w:id="119" w:author="Darabos Péter" w:date="2016-01-26T19:50:00Z"/>
        </w:trPr>
        <w:tc>
          <w:tcPr>
            <w:tcW w:w="1134" w:type="dxa"/>
            <w:shd w:val="clear" w:color="auto" w:fill="auto"/>
          </w:tcPr>
          <w:p w:rsidR="009274B3" w:rsidRPr="009274B3" w:rsidRDefault="009274B3" w:rsidP="009274B3">
            <w:pPr>
              <w:spacing w:after="0" w:line="240" w:lineRule="auto"/>
              <w:jc w:val="center"/>
              <w:rPr>
                <w:ins w:id="120" w:author="Darabos Péter" w:date="2016-01-26T19:50: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121" w:author="Darabos Péter" w:date="2016-01-26T19:50:00Z"/>
                <w:rFonts w:ascii="Times New Roman" w:eastAsia="Calibri" w:hAnsi="Times New Roman" w:cs="Times New Roman"/>
                <w:szCs w:val="24"/>
              </w:rPr>
            </w:pPr>
            <w:ins w:id="122" w:author="Darabos Péter" w:date="2016-01-26T19:50:00Z">
              <w:r w:rsidRPr="009274B3">
                <w:rPr>
                  <w:rFonts w:ascii="Times New Roman" w:eastAsia="Calibri" w:hAnsi="Times New Roman" w:cs="Times New Roman"/>
                  <w:szCs w:val="24"/>
                </w:rPr>
                <w:t>A)</w:t>
              </w:r>
            </w:ins>
          </w:p>
        </w:tc>
        <w:tc>
          <w:tcPr>
            <w:tcW w:w="2410" w:type="dxa"/>
            <w:shd w:val="clear" w:color="auto" w:fill="auto"/>
            <w:vAlign w:val="center"/>
          </w:tcPr>
          <w:p w:rsidR="009274B3" w:rsidRPr="009274B3" w:rsidRDefault="009274B3" w:rsidP="009274B3">
            <w:pPr>
              <w:spacing w:after="0" w:line="240" w:lineRule="auto"/>
              <w:jc w:val="center"/>
              <w:rPr>
                <w:ins w:id="123" w:author="Darabos Péter" w:date="2016-01-26T19:50:00Z"/>
                <w:rFonts w:ascii="Times New Roman" w:eastAsia="Calibri" w:hAnsi="Times New Roman" w:cs="Times New Roman"/>
                <w:szCs w:val="24"/>
              </w:rPr>
            </w:pPr>
            <w:ins w:id="124" w:author="Darabos Péter" w:date="2016-01-26T19:50:00Z">
              <w:r w:rsidRPr="009274B3">
                <w:rPr>
                  <w:rFonts w:ascii="Times New Roman" w:eastAsia="Calibri" w:hAnsi="Times New Roman" w:cs="Times New Roman"/>
                  <w:szCs w:val="24"/>
                </w:rPr>
                <w:t>B)</w:t>
              </w:r>
            </w:ins>
          </w:p>
        </w:tc>
        <w:tc>
          <w:tcPr>
            <w:tcW w:w="2410" w:type="dxa"/>
            <w:shd w:val="clear" w:color="auto" w:fill="auto"/>
            <w:vAlign w:val="center"/>
          </w:tcPr>
          <w:p w:rsidR="009274B3" w:rsidRPr="009274B3" w:rsidRDefault="009274B3" w:rsidP="009274B3">
            <w:pPr>
              <w:spacing w:after="0" w:line="240" w:lineRule="auto"/>
              <w:jc w:val="center"/>
              <w:rPr>
                <w:ins w:id="125" w:author="Darabos Péter" w:date="2016-01-26T19:50:00Z"/>
                <w:rFonts w:ascii="Times New Roman" w:eastAsia="Calibri" w:hAnsi="Times New Roman" w:cs="Times New Roman"/>
                <w:szCs w:val="24"/>
              </w:rPr>
            </w:pPr>
            <w:ins w:id="126" w:author="Darabos Péter" w:date="2016-01-26T19:50:00Z">
              <w:r w:rsidRPr="009274B3">
                <w:rPr>
                  <w:rFonts w:ascii="Times New Roman" w:eastAsia="Calibri" w:hAnsi="Times New Roman" w:cs="Times New Roman"/>
                  <w:szCs w:val="24"/>
                </w:rPr>
                <w:t>C)</w:t>
              </w:r>
            </w:ins>
          </w:p>
        </w:tc>
        <w:tc>
          <w:tcPr>
            <w:tcW w:w="1717" w:type="dxa"/>
            <w:shd w:val="clear" w:color="auto" w:fill="auto"/>
            <w:vAlign w:val="center"/>
          </w:tcPr>
          <w:p w:rsidR="009274B3" w:rsidRPr="009274B3" w:rsidRDefault="009274B3" w:rsidP="009274B3">
            <w:pPr>
              <w:spacing w:after="0" w:line="240" w:lineRule="auto"/>
              <w:jc w:val="center"/>
              <w:rPr>
                <w:ins w:id="127" w:author="Darabos Péter" w:date="2016-01-26T19:50:00Z"/>
                <w:rFonts w:ascii="Times New Roman" w:eastAsia="Calibri" w:hAnsi="Times New Roman" w:cs="Times New Roman"/>
                <w:szCs w:val="24"/>
              </w:rPr>
            </w:pPr>
            <w:ins w:id="128" w:author="Darabos Péter" w:date="2016-01-26T19:50:00Z">
              <w:r w:rsidRPr="009274B3">
                <w:rPr>
                  <w:rFonts w:ascii="Times New Roman" w:eastAsia="Calibri" w:hAnsi="Times New Roman" w:cs="Times New Roman"/>
                  <w:szCs w:val="24"/>
                </w:rPr>
                <w:t>D)</w:t>
              </w:r>
            </w:ins>
          </w:p>
        </w:tc>
      </w:tr>
      <w:tr w:rsidR="009274B3" w:rsidRPr="009274B3" w:rsidTr="00CF2430">
        <w:trPr>
          <w:ins w:id="129" w:author="Darabos Péter" w:date="2016-01-26T19:50:00Z"/>
        </w:trPr>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ins w:id="130" w:author="Darabos Péter" w:date="2016-01-26T19:50:00Z"/>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ins w:id="131" w:author="Darabos Péter" w:date="2016-01-26T19:50:00Z"/>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ins w:id="132" w:author="Darabos Péter" w:date="2016-01-26T19:50:00Z"/>
                <w:rFonts w:ascii="Times New Roman" w:eastAsia="Calibri" w:hAnsi="Times New Roman" w:cs="Times New Roman"/>
                <w:sz w:val="24"/>
                <w:szCs w:val="24"/>
              </w:rPr>
            </w:pPr>
            <w:ins w:id="133" w:author="Darabos Péter" w:date="2016-01-26T19:50:00Z">
              <w:r w:rsidRPr="009274B3">
                <w:rPr>
                  <w:rFonts w:ascii="Times New Roman" w:eastAsia="Calibri" w:hAnsi="Times New Roman" w:cs="Times New Roman"/>
                  <w:sz w:val="24"/>
                  <w:szCs w:val="24"/>
                </w:rPr>
                <w:t>Nagyobb</w:t>
              </w:r>
            </w:ins>
          </w:p>
          <w:p w:rsidR="009274B3" w:rsidRPr="009274B3" w:rsidRDefault="009274B3" w:rsidP="009274B3">
            <w:pPr>
              <w:spacing w:after="0" w:line="240" w:lineRule="auto"/>
              <w:jc w:val="center"/>
              <w:rPr>
                <w:ins w:id="134" w:author="Darabos Péter" w:date="2016-01-26T19:50:00Z"/>
                <w:rFonts w:ascii="Times New Roman" w:eastAsia="Calibri" w:hAnsi="Times New Roman" w:cs="Times New Roman"/>
                <w:sz w:val="24"/>
                <w:szCs w:val="24"/>
              </w:rPr>
            </w:pPr>
            <w:ins w:id="135" w:author="Darabos Péter" w:date="2016-01-26T19:50:00Z">
              <w:r w:rsidRPr="009274B3">
                <w:rPr>
                  <w:rFonts w:ascii="Times New Roman" w:eastAsia="Calibri" w:hAnsi="Times New Roman" w:cs="Times New Roman"/>
                  <w:sz w:val="24"/>
                  <w:szCs w:val="24"/>
                </w:rPr>
                <w:t>mint</w:t>
              </w:r>
            </w:ins>
          </w:p>
          <w:p w:rsidR="009274B3" w:rsidRPr="009274B3" w:rsidRDefault="009274B3" w:rsidP="009274B3">
            <w:pPr>
              <w:spacing w:after="0" w:line="240" w:lineRule="auto"/>
              <w:jc w:val="center"/>
              <w:rPr>
                <w:ins w:id="136" w:author="Darabos Péter" w:date="2016-01-26T19:50:00Z"/>
                <w:rFonts w:ascii="Times New Roman" w:eastAsia="Calibri" w:hAnsi="Times New Roman" w:cs="Times New Roman"/>
                <w:sz w:val="24"/>
                <w:szCs w:val="24"/>
              </w:rPr>
            </w:pPr>
            <w:ins w:id="137" w:author="Darabos Péter" w:date="2016-01-26T19:50:00Z">
              <w:r w:rsidRPr="009274B3">
                <w:rPr>
                  <w:rFonts w:ascii="Times New Roman" w:eastAsia="Calibri" w:hAnsi="Times New Roman" w:cs="Times New Roman"/>
                  <w:sz w:val="24"/>
                  <w:szCs w:val="24"/>
                </w:rPr>
                <w:t>10000 LE</w:t>
              </w:r>
            </w:ins>
          </w:p>
        </w:tc>
        <w:tc>
          <w:tcPr>
            <w:tcW w:w="2410" w:type="dxa"/>
            <w:shd w:val="clear" w:color="auto" w:fill="auto"/>
            <w:vAlign w:val="center"/>
            <w:hideMark/>
          </w:tcPr>
          <w:p w:rsidR="009274B3" w:rsidRPr="009274B3" w:rsidRDefault="009274B3" w:rsidP="009274B3">
            <w:pPr>
              <w:spacing w:after="0" w:line="240" w:lineRule="auto"/>
              <w:jc w:val="center"/>
              <w:rPr>
                <w:ins w:id="138" w:author="Darabos Péter" w:date="2016-01-26T19:50:00Z"/>
                <w:rFonts w:ascii="Times New Roman" w:eastAsia="Calibri" w:hAnsi="Times New Roman" w:cs="Times New Roman"/>
                <w:sz w:val="24"/>
                <w:szCs w:val="24"/>
              </w:rPr>
            </w:pPr>
            <w:ins w:id="139" w:author="Darabos Péter" w:date="2016-01-26T19:50:00Z">
              <w:r w:rsidRPr="009274B3">
                <w:rPr>
                  <w:rFonts w:ascii="Times New Roman" w:eastAsia="Calibri" w:hAnsi="Times New Roman" w:cs="Times New Roman"/>
                  <w:sz w:val="24"/>
                  <w:szCs w:val="24"/>
                </w:rPr>
                <w:t>Nagyobb mint</w:t>
              </w:r>
            </w:ins>
          </w:p>
          <w:p w:rsidR="009274B3" w:rsidRPr="009274B3" w:rsidRDefault="009274B3" w:rsidP="009274B3">
            <w:pPr>
              <w:spacing w:after="0" w:line="240" w:lineRule="auto"/>
              <w:jc w:val="center"/>
              <w:rPr>
                <w:ins w:id="140" w:author="Darabos Péter" w:date="2016-01-26T19:50:00Z"/>
                <w:rFonts w:ascii="Times New Roman" w:eastAsia="Calibri" w:hAnsi="Times New Roman" w:cs="Times New Roman"/>
                <w:sz w:val="24"/>
                <w:szCs w:val="24"/>
              </w:rPr>
            </w:pPr>
            <w:ins w:id="141" w:author="Darabos Péter" w:date="2016-01-26T19:50:00Z">
              <w:r w:rsidRPr="009274B3">
                <w:rPr>
                  <w:rFonts w:ascii="Times New Roman" w:eastAsia="Calibri" w:hAnsi="Times New Roman" w:cs="Times New Roman"/>
                  <w:sz w:val="24"/>
                  <w:szCs w:val="24"/>
                </w:rPr>
                <w:t>1000 LE</w:t>
              </w:r>
            </w:ins>
          </w:p>
          <w:p w:rsidR="009274B3" w:rsidRPr="009274B3" w:rsidRDefault="009274B3" w:rsidP="009274B3">
            <w:pPr>
              <w:spacing w:after="0" w:line="240" w:lineRule="auto"/>
              <w:jc w:val="center"/>
              <w:rPr>
                <w:ins w:id="142" w:author="Darabos Péter" w:date="2016-01-26T19:50:00Z"/>
                <w:rFonts w:ascii="Times New Roman" w:eastAsia="Calibri" w:hAnsi="Times New Roman" w:cs="Times New Roman"/>
                <w:sz w:val="24"/>
                <w:szCs w:val="24"/>
              </w:rPr>
            </w:pPr>
            <w:ins w:id="143" w:author="Darabos Péter" w:date="2016-01-26T19:50:00Z">
              <w:r w:rsidRPr="009274B3">
                <w:rPr>
                  <w:rFonts w:ascii="Times New Roman" w:eastAsia="Calibri" w:hAnsi="Times New Roman" w:cs="Times New Roman"/>
                  <w:sz w:val="24"/>
                  <w:szCs w:val="24"/>
                </w:rPr>
                <w:t>és</w:t>
              </w:r>
            </w:ins>
          </w:p>
          <w:p w:rsidR="009274B3" w:rsidRPr="009274B3" w:rsidRDefault="009274B3" w:rsidP="009274B3">
            <w:pPr>
              <w:spacing w:after="0" w:line="240" w:lineRule="auto"/>
              <w:jc w:val="center"/>
              <w:rPr>
                <w:ins w:id="144" w:author="Darabos Péter" w:date="2016-01-26T19:50:00Z"/>
                <w:rFonts w:ascii="Times New Roman" w:eastAsia="Calibri" w:hAnsi="Times New Roman" w:cs="Times New Roman"/>
                <w:sz w:val="24"/>
                <w:szCs w:val="24"/>
              </w:rPr>
            </w:pPr>
            <w:ins w:id="145" w:author="Darabos Péter" w:date="2016-01-26T19:50:00Z">
              <w:r w:rsidRPr="009274B3">
                <w:rPr>
                  <w:rFonts w:ascii="Times New Roman" w:eastAsia="Calibri" w:hAnsi="Times New Roman" w:cs="Times New Roman"/>
                  <w:sz w:val="24"/>
                  <w:szCs w:val="24"/>
                </w:rPr>
                <w:t>kisebb-egyenlő mint</w:t>
              </w:r>
            </w:ins>
          </w:p>
          <w:p w:rsidR="009274B3" w:rsidRPr="009274B3" w:rsidRDefault="009274B3" w:rsidP="009274B3">
            <w:pPr>
              <w:spacing w:after="0" w:line="240" w:lineRule="auto"/>
              <w:jc w:val="center"/>
              <w:rPr>
                <w:ins w:id="146" w:author="Darabos Péter" w:date="2016-01-26T19:50:00Z"/>
                <w:rFonts w:ascii="Times New Roman" w:eastAsia="Calibri" w:hAnsi="Times New Roman" w:cs="Times New Roman"/>
                <w:sz w:val="24"/>
                <w:szCs w:val="24"/>
              </w:rPr>
            </w:pPr>
            <w:ins w:id="147" w:author="Darabos Péter" w:date="2016-01-26T19:50:00Z">
              <w:r w:rsidRPr="009274B3">
                <w:rPr>
                  <w:rFonts w:ascii="Times New Roman" w:eastAsia="Calibri" w:hAnsi="Times New Roman" w:cs="Times New Roman"/>
                  <w:sz w:val="24"/>
                  <w:szCs w:val="24"/>
                </w:rPr>
                <w:t>10000 LE</w:t>
              </w:r>
            </w:ins>
          </w:p>
        </w:tc>
        <w:tc>
          <w:tcPr>
            <w:tcW w:w="1717" w:type="dxa"/>
            <w:shd w:val="clear" w:color="auto" w:fill="auto"/>
            <w:vAlign w:val="center"/>
            <w:hideMark/>
          </w:tcPr>
          <w:p w:rsidR="009274B3" w:rsidRPr="009274B3" w:rsidRDefault="009274B3" w:rsidP="009274B3">
            <w:pPr>
              <w:spacing w:after="0" w:line="240" w:lineRule="auto"/>
              <w:jc w:val="center"/>
              <w:rPr>
                <w:ins w:id="148" w:author="Darabos Péter" w:date="2016-01-26T19:50:00Z"/>
                <w:rFonts w:ascii="Times New Roman" w:eastAsia="Calibri" w:hAnsi="Times New Roman" w:cs="Times New Roman"/>
                <w:sz w:val="24"/>
                <w:szCs w:val="24"/>
              </w:rPr>
            </w:pPr>
            <w:ins w:id="149" w:author="Darabos Péter" w:date="2016-01-26T19:50:00Z">
              <w:r w:rsidRPr="009274B3">
                <w:rPr>
                  <w:rFonts w:ascii="Times New Roman" w:eastAsia="Calibri" w:hAnsi="Times New Roman" w:cs="Times New Roman"/>
                  <w:sz w:val="24"/>
                  <w:szCs w:val="24"/>
                </w:rPr>
                <w:t>Kisebb- egyenlő mint</w:t>
              </w:r>
            </w:ins>
          </w:p>
          <w:p w:rsidR="009274B3" w:rsidRPr="009274B3" w:rsidRDefault="009274B3" w:rsidP="009274B3">
            <w:pPr>
              <w:spacing w:after="0" w:line="240" w:lineRule="auto"/>
              <w:jc w:val="center"/>
              <w:rPr>
                <w:ins w:id="150" w:author="Darabos Péter" w:date="2016-01-26T19:50:00Z"/>
                <w:rFonts w:ascii="Times New Roman" w:eastAsia="Calibri" w:hAnsi="Times New Roman" w:cs="Times New Roman"/>
                <w:sz w:val="24"/>
                <w:szCs w:val="24"/>
              </w:rPr>
            </w:pPr>
            <w:ins w:id="151" w:author="Darabos Péter" w:date="2016-01-26T19:50:00Z">
              <w:r w:rsidRPr="009274B3">
                <w:rPr>
                  <w:rFonts w:ascii="Times New Roman" w:eastAsia="Calibri" w:hAnsi="Times New Roman" w:cs="Times New Roman"/>
                  <w:sz w:val="24"/>
                  <w:szCs w:val="24"/>
                </w:rPr>
                <w:t>1000 LE</w:t>
              </w:r>
            </w:ins>
          </w:p>
        </w:tc>
      </w:tr>
      <w:tr w:rsidR="009274B3" w:rsidRPr="009274B3" w:rsidTr="00CF2430">
        <w:trPr>
          <w:ins w:id="152" w:author="Darabos Péter" w:date="2016-01-26T19:50:00Z"/>
        </w:trPr>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ins w:id="153" w:author="Darabos Péter" w:date="2016-01-26T19:50: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154" w:author="Darabos Péter" w:date="2016-01-26T19:50:00Z"/>
                <w:rFonts w:ascii="Times New Roman" w:eastAsia="Calibri" w:hAnsi="Times New Roman" w:cs="Times New Roman"/>
                <w:sz w:val="24"/>
                <w:szCs w:val="24"/>
              </w:rPr>
            </w:pPr>
            <w:ins w:id="155" w:author="Darabos Péter" w:date="2016-01-26T19:50:00Z">
              <w:r w:rsidRPr="009274B3">
                <w:rPr>
                  <w:rFonts w:ascii="Times New Roman" w:eastAsia="Calibri" w:hAnsi="Times New Roman" w:cs="Times New Roman"/>
                  <w:sz w:val="24"/>
                  <w:szCs w:val="24"/>
                </w:rPr>
                <w:t>Minimálisan szükséges alapképzettség</w:t>
              </w:r>
            </w:ins>
          </w:p>
        </w:tc>
        <w:tc>
          <w:tcPr>
            <w:tcW w:w="2410" w:type="dxa"/>
            <w:shd w:val="clear" w:color="auto" w:fill="auto"/>
            <w:vAlign w:val="center"/>
            <w:hideMark/>
          </w:tcPr>
          <w:p w:rsidR="009274B3" w:rsidRPr="009274B3" w:rsidRDefault="009274B3" w:rsidP="009274B3">
            <w:pPr>
              <w:spacing w:after="0" w:line="240" w:lineRule="auto"/>
              <w:jc w:val="center"/>
              <w:rPr>
                <w:ins w:id="156" w:author="Darabos Péter" w:date="2016-01-26T19:50:00Z"/>
                <w:rFonts w:ascii="Times New Roman" w:eastAsia="Calibri" w:hAnsi="Times New Roman" w:cs="Times New Roman"/>
                <w:sz w:val="24"/>
                <w:szCs w:val="24"/>
              </w:rPr>
            </w:pPr>
            <w:ins w:id="157" w:author="Darabos Péter" w:date="2016-01-26T19:50:00Z">
              <w:r w:rsidRPr="009274B3">
                <w:rPr>
                  <w:rFonts w:ascii="Times New Roman" w:eastAsia="Calibri" w:hAnsi="Times New Roman" w:cs="Times New Roman"/>
                  <w:sz w:val="24"/>
                  <w:szCs w:val="24"/>
                </w:rPr>
                <w:t>M1, M2, M3</w:t>
              </w:r>
            </w:ins>
          </w:p>
        </w:tc>
        <w:tc>
          <w:tcPr>
            <w:tcW w:w="2410" w:type="dxa"/>
            <w:shd w:val="clear" w:color="auto" w:fill="auto"/>
            <w:vAlign w:val="center"/>
            <w:hideMark/>
          </w:tcPr>
          <w:p w:rsidR="009274B3" w:rsidRPr="009274B3" w:rsidRDefault="009274B3" w:rsidP="009274B3">
            <w:pPr>
              <w:spacing w:after="0" w:line="240" w:lineRule="auto"/>
              <w:jc w:val="center"/>
              <w:rPr>
                <w:ins w:id="158" w:author="Darabos Péter" w:date="2016-01-26T19:50:00Z"/>
                <w:rFonts w:ascii="Times New Roman" w:eastAsia="Calibri" w:hAnsi="Times New Roman" w:cs="Times New Roman"/>
                <w:sz w:val="24"/>
                <w:szCs w:val="24"/>
              </w:rPr>
            </w:pPr>
            <w:ins w:id="159" w:author="Darabos Péter" w:date="2016-01-26T19:50:00Z">
              <w:r w:rsidRPr="009274B3">
                <w:rPr>
                  <w:rFonts w:ascii="Times New Roman" w:eastAsia="Calibri" w:hAnsi="Times New Roman" w:cs="Times New Roman"/>
                  <w:sz w:val="24"/>
                  <w:szCs w:val="24"/>
                </w:rPr>
                <w:t>M1, M2, M3</w:t>
              </w:r>
            </w:ins>
          </w:p>
        </w:tc>
        <w:tc>
          <w:tcPr>
            <w:tcW w:w="1717" w:type="dxa"/>
            <w:shd w:val="clear" w:color="auto" w:fill="auto"/>
            <w:vAlign w:val="center"/>
            <w:hideMark/>
          </w:tcPr>
          <w:p w:rsidR="009274B3" w:rsidRPr="009274B3" w:rsidRDefault="009274B3" w:rsidP="009274B3">
            <w:pPr>
              <w:spacing w:after="0" w:line="240" w:lineRule="auto"/>
              <w:jc w:val="center"/>
              <w:rPr>
                <w:ins w:id="160" w:author="Darabos Péter" w:date="2016-01-26T19:50:00Z"/>
                <w:rFonts w:ascii="Times New Roman" w:eastAsia="Calibri" w:hAnsi="Times New Roman" w:cs="Times New Roman"/>
                <w:sz w:val="24"/>
                <w:szCs w:val="24"/>
              </w:rPr>
            </w:pPr>
            <w:ins w:id="161" w:author="Darabos Péter" w:date="2016-01-26T19:50:00Z">
              <w:r w:rsidRPr="009274B3">
                <w:rPr>
                  <w:rFonts w:ascii="Times New Roman" w:eastAsia="Calibri" w:hAnsi="Times New Roman" w:cs="Times New Roman"/>
                  <w:sz w:val="24"/>
                  <w:szCs w:val="24"/>
                </w:rPr>
                <w:t>M1, M2, M3</w:t>
              </w:r>
            </w:ins>
          </w:p>
        </w:tc>
      </w:tr>
      <w:tr w:rsidR="009274B3" w:rsidRPr="009274B3" w:rsidTr="00CF2430">
        <w:trPr>
          <w:ins w:id="162" w:author="Darabos Péter" w:date="2016-01-26T19:50:00Z"/>
        </w:trPr>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ins w:id="163" w:author="Darabos Péter" w:date="2016-01-26T19:50:00Z"/>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ins w:id="164" w:author="Darabos Péter" w:date="2016-01-26T19:50:00Z"/>
                <w:rFonts w:ascii="Times New Roman" w:eastAsia="Calibri" w:hAnsi="Times New Roman" w:cs="Times New Roman"/>
                <w:sz w:val="24"/>
                <w:szCs w:val="24"/>
              </w:rPr>
            </w:pPr>
            <w:ins w:id="165" w:author="Darabos Péter" w:date="2016-01-26T19:50:00Z">
              <w:r w:rsidRPr="009274B3">
                <w:rPr>
                  <w:rFonts w:ascii="Times New Roman" w:eastAsia="Calibri" w:hAnsi="Times New Roman" w:cs="Times New Roman"/>
                  <w:sz w:val="24"/>
                  <w:szCs w:val="24"/>
                </w:rPr>
                <w:t>Minimálisan szükséges kredit</w:t>
              </w:r>
            </w:ins>
          </w:p>
        </w:tc>
        <w:tc>
          <w:tcPr>
            <w:tcW w:w="2410" w:type="dxa"/>
            <w:shd w:val="clear" w:color="auto" w:fill="auto"/>
            <w:vAlign w:val="center"/>
            <w:hideMark/>
          </w:tcPr>
          <w:p w:rsidR="009274B3" w:rsidRPr="009274B3" w:rsidRDefault="009274B3" w:rsidP="009274B3">
            <w:pPr>
              <w:spacing w:after="0" w:line="240" w:lineRule="auto"/>
              <w:jc w:val="center"/>
              <w:rPr>
                <w:ins w:id="166" w:author="Darabos Péter" w:date="2016-01-26T19:50:00Z"/>
                <w:rFonts w:ascii="Times New Roman" w:eastAsia="Calibri" w:hAnsi="Times New Roman" w:cs="Times New Roman"/>
                <w:sz w:val="24"/>
                <w:szCs w:val="24"/>
              </w:rPr>
            </w:pPr>
            <w:ins w:id="167" w:author="Darabos Péter" w:date="2016-01-26T19:50:00Z">
              <w:r w:rsidRPr="009274B3">
                <w:rPr>
                  <w:rFonts w:ascii="Times New Roman" w:eastAsia="Calibri" w:hAnsi="Times New Roman" w:cs="Times New Roman"/>
                  <w:sz w:val="24"/>
                  <w:szCs w:val="24"/>
                </w:rPr>
                <w:t>20</w:t>
              </w:r>
            </w:ins>
          </w:p>
        </w:tc>
        <w:tc>
          <w:tcPr>
            <w:tcW w:w="2410" w:type="dxa"/>
            <w:shd w:val="clear" w:color="auto" w:fill="auto"/>
            <w:vAlign w:val="center"/>
            <w:hideMark/>
          </w:tcPr>
          <w:p w:rsidR="009274B3" w:rsidRPr="009274B3" w:rsidRDefault="009274B3" w:rsidP="009274B3">
            <w:pPr>
              <w:spacing w:after="0" w:line="240" w:lineRule="auto"/>
              <w:jc w:val="center"/>
              <w:rPr>
                <w:ins w:id="168" w:author="Darabos Péter" w:date="2016-01-26T19:50:00Z"/>
                <w:rFonts w:ascii="Times New Roman" w:eastAsia="Calibri" w:hAnsi="Times New Roman" w:cs="Times New Roman"/>
                <w:sz w:val="24"/>
                <w:szCs w:val="24"/>
              </w:rPr>
            </w:pPr>
            <w:ins w:id="169" w:author="Darabos Péter" w:date="2016-01-26T19:50:00Z">
              <w:r w:rsidRPr="009274B3">
                <w:rPr>
                  <w:rFonts w:ascii="Times New Roman" w:eastAsia="Calibri" w:hAnsi="Times New Roman" w:cs="Times New Roman"/>
                  <w:sz w:val="24"/>
                  <w:szCs w:val="24"/>
                </w:rPr>
                <w:t>15</w:t>
              </w:r>
            </w:ins>
          </w:p>
        </w:tc>
        <w:tc>
          <w:tcPr>
            <w:tcW w:w="1717" w:type="dxa"/>
            <w:shd w:val="clear" w:color="auto" w:fill="auto"/>
            <w:vAlign w:val="center"/>
            <w:hideMark/>
          </w:tcPr>
          <w:p w:rsidR="009274B3" w:rsidRPr="009274B3" w:rsidRDefault="009274B3" w:rsidP="009274B3">
            <w:pPr>
              <w:spacing w:after="0" w:line="240" w:lineRule="auto"/>
              <w:jc w:val="center"/>
              <w:rPr>
                <w:ins w:id="170" w:author="Darabos Péter" w:date="2016-01-26T19:50:00Z"/>
                <w:rFonts w:ascii="Times New Roman" w:eastAsia="Calibri" w:hAnsi="Times New Roman" w:cs="Times New Roman"/>
                <w:sz w:val="24"/>
                <w:szCs w:val="24"/>
              </w:rPr>
            </w:pPr>
            <w:ins w:id="171" w:author="Darabos Péter" w:date="2016-01-26T19:50:00Z">
              <w:r w:rsidRPr="009274B3">
                <w:rPr>
                  <w:rFonts w:ascii="Times New Roman" w:eastAsia="Calibri" w:hAnsi="Times New Roman" w:cs="Times New Roman"/>
                  <w:sz w:val="24"/>
                  <w:szCs w:val="24"/>
                </w:rPr>
                <w:t>10</w:t>
              </w:r>
            </w:ins>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2"/>
        </w:numPr>
        <w:spacing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 xml:space="preserve">Víziközmű-hálózat üzemeltetés irányítója </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SzT1 vagy SzT2 vagy SzT5</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tc>
      </w:tr>
      <w:tr w:rsidR="009274B3" w:rsidRPr="009274B3" w:rsidTr="00CF2430">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M1, M2, M3</w:t>
            </w:r>
          </w:p>
        </w:tc>
      </w:tr>
      <w:tr w:rsidR="009274B3" w:rsidRPr="009274B3" w:rsidTr="00CF2430">
        <w:tc>
          <w:tcPr>
            <w:tcW w:w="1134" w:type="dxa"/>
            <w:shd w:val="clear" w:color="auto" w:fill="auto"/>
            <w:vAlign w:val="center"/>
          </w:tcPr>
          <w:p w:rsidR="009274B3" w:rsidRPr="009274B3" w:rsidRDefault="009274B3" w:rsidP="009274B3">
            <w:pPr>
              <w:numPr>
                <w:ilvl w:val="0"/>
                <w:numId w:val="39"/>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15</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spacing w:after="0" w:line="240" w:lineRule="auto"/>
        <w:contextualSpacing/>
        <w:rPr>
          <w:rFonts w:ascii="Times New Roman" w:eastAsia="Calibri" w:hAnsi="Times New Roman" w:cs="Times New Roman"/>
          <w:sz w:val="24"/>
          <w:szCs w:val="24"/>
        </w:rPr>
      </w:pPr>
    </w:p>
    <w:p w:rsidR="009274B3" w:rsidRPr="009274B3" w:rsidRDefault="009274B3" w:rsidP="009274B3">
      <w:pPr>
        <w:numPr>
          <w:ilvl w:val="0"/>
          <w:numId w:val="32"/>
        </w:numPr>
        <w:spacing w:before="120" w:after="0" w:line="240" w:lineRule="auto"/>
        <w:contextualSpacing/>
        <w:rPr>
          <w:rFonts w:ascii="Times New Roman" w:eastAsia="Calibri" w:hAnsi="Times New Roman" w:cs="Times New Roman"/>
          <w:b/>
          <w:sz w:val="24"/>
          <w:szCs w:val="24"/>
        </w:rPr>
      </w:pPr>
      <w:r w:rsidRPr="009274B3">
        <w:rPr>
          <w:rFonts w:ascii="Times New Roman" w:eastAsia="Calibri" w:hAnsi="Times New Roman" w:cs="Times New Roman"/>
          <w:b/>
          <w:sz w:val="24"/>
          <w:szCs w:val="24"/>
        </w:rPr>
        <w:t>Belső szennyvízminőség ellenőrzés vezetője</w:t>
      </w: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t>Teljes kredit értékkel elfogadható szakirányú továbbképzések: SzT2</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410"/>
        <w:gridCol w:w="2410"/>
        <w:gridCol w:w="1717"/>
      </w:tblGrid>
      <w:tr w:rsidR="009274B3" w:rsidRPr="009274B3" w:rsidTr="00CF2430">
        <w:trPr>
          <w:trHeight w:val="350"/>
        </w:trPr>
        <w:tc>
          <w:tcPr>
            <w:tcW w:w="1134" w:type="dxa"/>
            <w:shd w:val="clear" w:color="auto" w:fill="auto"/>
          </w:tcPr>
          <w:p w:rsidR="009274B3" w:rsidRPr="009274B3" w:rsidRDefault="009274B3" w:rsidP="009274B3">
            <w:pPr>
              <w:spacing w:after="0" w:line="240" w:lineRule="auto"/>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A)</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B)</w:t>
            </w:r>
          </w:p>
        </w:tc>
        <w:tc>
          <w:tcPr>
            <w:tcW w:w="2410"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C)</w:t>
            </w:r>
          </w:p>
        </w:tc>
        <w:tc>
          <w:tcPr>
            <w:tcW w:w="1717"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Cs w:val="24"/>
              </w:rPr>
            </w:pPr>
            <w:r w:rsidRPr="009274B3">
              <w:rPr>
                <w:rFonts w:ascii="Times New Roman" w:eastAsia="Calibri" w:hAnsi="Times New Roman" w:cs="Times New Roman"/>
                <w:szCs w:val="24"/>
              </w:rPr>
              <w:t>D)</w:t>
            </w:r>
          </w:p>
        </w:tc>
      </w:tr>
      <w:tr w:rsidR="009274B3" w:rsidRPr="009274B3" w:rsidTr="00CF2430">
        <w:tc>
          <w:tcPr>
            <w:tcW w:w="1134" w:type="dxa"/>
            <w:shd w:val="clear" w:color="auto" w:fill="auto"/>
            <w:vAlign w:val="center"/>
          </w:tcPr>
          <w:p w:rsidR="009274B3" w:rsidRPr="009274B3" w:rsidRDefault="009274B3" w:rsidP="009274B3">
            <w:pPr>
              <w:numPr>
                <w:ilvl w:val="0"/>
                <w:numId w:val="40"/>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tcPr>
          <w:p w:rsidR="009274B3" w:rsidRPr="009274B3" w:rsidRDefault="009274B3" w:rsidP="009274B3">
            <w:pPr>
              <w:spacing w:after="0" w:line="240" w:lineRule="auto"/>
              <w:jc w:val="center"/>
              <w:rPr>
                <w:rFonts w:ascii="Times New Roman" w:eastAsia="Calibri" w:hAnsi="Times New Roman" w:cs="Times New Roman"/>
                <w:sz w:val="24"/>
                <w:szCs w:val="24"/>
              </w:rPr>
            </w:pP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Nagyobb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és</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10000 LE</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Kisebb- egyenlő mint</w:t>
            </w: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1000 LE</w:t>
            </w:r>
          </w:p>
        </w:tc>
      </w:tr>
      <w:tr w:rsidR="009274B3" w:rsidRPr="009274B3" w:rsidTr="00CF2430">
        <w:tc>
          <w:tcPr>
            <w:tcW w:w="1134" w:type="dxa"/>
            <w:shd w:val="clear" w:color="auto" w:fill="auto"/>
            <w:vAlign w:val="center"/>
          </w:tcPr>
          <w:p w:rsidR="009274B3" w:rsidRPr="009274B3" w:rsidRDefault="009274B3" w:rsidP="009274B3">
            <w:pPr>
              <w:numPr>
                <w:ilvl w:val="0"/>
                <w:numId w:val="40"/>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alapképzettség</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EM2</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M2</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M2</w:t>
            </w:r>
          </w:p>
        </w:tc>
      </w:tr>
      <w:tr w:rsidR="009274B3" w:rsidRPr="009274B3" w:rsidTr="00CF2430">
        <w:tc>
          <w:tcPr>
            <w:tcW w:w="1134" w:type="dxa"/>
            <w:shd w:val="clear" w:color="auto" w:fill="auto"/>
            <w:vAlign w:val="center"/>
          </w:tcPr>
          <w:p w:rsidR="009274B3" w:rsidRPr="009274B3" w:rsidRDefault="009274B3" w:rsidP="009274B3">
            <w:pPr>
              <w:numPr>
                <w:ilvl w:val="0"/>
                <w:numId w:val="40"/>
              </w:numPr>
              <w:spacing w:after="0" w:line="240" w:lineRule="auto"/>
              <w:contextualSpacing/>
              <w:jc w:val="center"/>
              <w:rPr>
                <w:rFonts w:ascii="Times New Roman" w:eastAsia="Calibri" w:hAnsi="Times New Roman" w:cs="Times New Roman"/>
                <w:szCs w:val="24"/>
              </w:rPr>
            </w:pPr>
          </w:p>
        </w:tc>
        <w:tc>
          <w:tcPr>
            <w:tcW w:w="1843"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Minimálisan szükséges kredit</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25</w:t>
            </w:r>
          </w:p>
        </w:tc>
        <w:tc>
          <w:tcPr>
            <w:tcW w:w="2410"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20</w:t>
            </w:r>
          </w:p>
        </w:tc>
        <w:tc>
          <w:tcPr>
            <w:tcW w:w="1717" w:type="dxa"/>
            <w:shd w:val="clear" w:color="auto" w:fill="auto"/>
            <w:vAlign w:val="center"/>
            <w:hideMark/>
          </w:tcPr>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10</w:t>
            </w:r>
          </w:p>
        </w:tc>
      </w:tr>
    </w:tbl>
    <w:p w:rsidR="009274B3" w:rsidRPr="009274B3" w:rsidRDefault="009274B3" w:rsidP="009274B3">
      <w:pPr>
        <w:spacing w:after="0" w:line="240" w:lineRule="auto"/>
        <w:contextualSpacing/>
        <w:rPr>
          <w:ins w:id="172" w:author="Darabos Péter" w:date="2016-01-26T19:51:00Z"/>
          <w:rFonts w:ascii="Times New Roman" w:eastAsia="Calibri" w:hAnsi="Times New Roman" w:cs="Times New Roman"/>
          <w:sz w:val="24"/>
          <w:szCs w:val="24"/>
        </w:rPr>
      </w:pPr>
    </w:p>
    <w:p w:rsidR="009274B3" w:rsidRPr="009274B3" w:rsidRDefault="009274B3" w:rsidP="009274B3">
      <w:pPr>
        <w:spacing w:after="0" w:line="240" w:lineRule="auto"/>
        <w:contextualSpacing/>
        <w:rPr>
          <w:rFonts w:ascii="Times New Roman" w:eastAsia="Calibri" w:hAnsi="Times New Roman" w:cs="Times New Roman"/>
          <w:sz w:val="24"/>
          <w:szCs w:val="24"/>
        </w:rPr>
      </w:pPr>
      <w:r w:rsidRPr="009274B3">
        <w:rPr>
          <w:rFonts w:ascii="Times New Roman" w:eastAsia="Calibri" w:hAnsi="Times New Roman" w:cs="Times New Roman"/>
          <w:sz w:val="24"/>
          <w:szCs w:val="24"/>
        </w:rPr>
        <w:br w:type="page"/>
      </w:r>
    </w:p>
    <w:p w:rsidR="009274B3" w:rsidRPr="009274B3" w:rsidRDefault="009274B3" w:rsidP="009274B3">
      <w:pPr>
        <w:spacing w:after="0" w:line="240" w:lineRule="auto"/>
        <w:jc w:val="both"/>
        <w:rPr>
          <w:rFonts w:ascii="Times New Roman" w:eastAsia="Calibri" w:hAnsi="Times New Roman" w:cs="Times New Roman"/>
          <w:b/>
          <w:sz w:val="24"/>
          <w:szCs w:val="24"/>
        </w:rPr>
      </w:pPr>
      <w:r w:rsidRPr="009274B3">
        <w:rPr>
          <w:rFonts w:ascii="Times New Roman" w:eastAsia="Calibri" w:hAnsi="Times New Roman" w:cs="Times New Roman"/>
          <w:b/>
          <w:iCs/>
          <w:sz w:val="24"/>
          <w:szCs w:val="24"/>
        </w:rPr>
        <w:lastRenderedPageBreak/>
        <w:t xml:space="preserve">C) </w:t>
      </w:r>
      <w:r w:rsidRPr="009274B3">
        <w:rPr>
          <w:rFonts w:ascii="Times New Roman" w:eastAsia="Calibri" w:hAnsi="Times New Roman" w:cs="Times New Roman"/>
          <w:b/>
          <w:sz w:val="24"/>
          <w:szCs w:val="24"/>
        </w:rPr>
        <w:t>Közcélú ivóvízművek és közcélú szennyvízelvezető, -tisztító művek üzemeltetésére vonatkozó közös előírások</w:t>
      </w: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autoSpaceDE w:val="0"/>
        <w:autoSpaceDN w:val="0"/>
        <w:adjustRightInd w:val="0"/>
        <w:spacing w:after="12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1. Az A) és B) fejezet szerinti táblázatokban meghatározott „területi vagy szakági irányító”, valamint „vezető diszpécser” megnevezésű munkakörök esetében az egyes oszlopokban előírt teljesítményhatárok a dolgozó által irányított valamennyi vízilétesítmény összesített teljesítőképességére vonatkoznak.</w:t>
      </w:r>
    </w:p>
    <w:p w:rsidR="009274B3" w:rsidRPr="009274B3" w:rsidRDefault="009274B3" w:rsidP="009274B3">
      <w:pPr>
        <w:spacing w:after="12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2. Azon munkakört betöltő személyek, akik az A) és B) fejezet szerinti  táblázatokban megjelölt képesítési előírásoknak nem felelnek meg, de a jelenlegi munkakörük betöltésének kezdete e rendelkezés hatályba lépése előtti, a rendeletben előírt munkakörben a képzési előírásoknak e rendelet hatálybalépését követő 6 éven belül kell megfelelni.</w:t>
      </w:r>
    </w:p>
    <w:p w:rsidR="009274B3" w:rsidRPr="009274B3" w:rsidRDefault="009274B3" w:rsidP="009274B3">
      <w:pPr>
        <w:spacing w:before="120" w:after="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3. A képesítések D) fejezet szerinti felsorolásában nem szereplő, de a felsőoktatásban szerezhető képesítések jegyzékéről és az új képesítések jegyzékbe történő felvételéről szóló 139/2015. (VI. 9.) Korm. rendelet szerinti </w:t>
      </w:r>
    </w:p>
    <w:p w:rsidR="009274B3" w:rsidRPr="009274B3" w:rsidRDefault="009274B3" w:rsidP="009274B3">
      <w:pPr>
        <w:numPr>
          <w:ilvl w:val="0"/>
          <w:numId w:val="25"/>
        </w:numPr>
        <w:spacing w:after="0" w:line="240" w:lineRule="auto"/>
        <w:ind w:left="714" w:hanging="357"/>
        <w:contextualSpacing/>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szakirányú felsőfokú műszaki végzettség egyenértékű, míg</w:t>
      </w:r>
    </w:p>
    <w:p w:rsidR="009274B3" w:rsidRPr="009274B3" w:rsidRDefault="009274B3" w:rsidP="009274B3">
      <w:pPr>
        <w:numPr>
          <w:ilvl w:val="0"/>
          <w:numId w:val="25"/>
        </w:numPr>
        <w:spacing w:before="120" w:after="0" w:line="240" w:lineRule="auto"/>
        <w:contextualSpacing/>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nem szakirányú felsőfokú műszaki végzettség 5 éves szakirányú szakmai gyakorlat igazolása esetén egyenértékű </w:t>
      </w:r>
    </w:p>
    <w:p w:rsidR="009274B3" w:rsidRPr="009274B3" w:rsidRDefault="009274B3" w:rsidP="009274B3">
      <w:pPr>
        <w:spacing w:after="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az A) és B) fejezet szerinti táblázatokban megadott kompetencia követelmény szinthez tartozó alapképzettségi (Ak) kritériummal.</w:t>
      </w:r>
    </w:p>
    <w:p w:rsidR="009274B3" w:rsidRPr="009274B3" w:rsidRDefault="009274B3" w:rsidP="009274B3">
      <w:pPr>
        <w:autoSpaceDE w:val="0"/>
        <w:autoSpaceDN w:val="0"/>
        <w:adjustRightInd w:val="0"/>
        <w:spacing w:before="240" w:after="240" w:line="240" w:lineRule="auto"/>
        <w:jc w:val="both"/>
        <w:rPr>
          <w:rFonts w:ascii="Times New Roman" w:eastAsia="Calibri" w:hAnsi="Times New Roman" w:cs="Times New Roman"/>
          <w:b/>
          <w:sz w:val="24"/>
          <w:szCs w:val="24"/>
        </w:rPr>
      </w:pPr>
      <w:r w:rsidRPr="009274B3">
        <w:rPr>
          <w:rFonts w:ascii="Times New Roman" w:eastAsia="Calibri" w:hAnsi="Times New Roman" w:cs="Times New Roman"/>
          <w:b/>
          <w:sz w:val="24"/>
          <w:szCs w:val="24"/>
        </w:rPr>
        <w:t>D) Az 1. mellékletben alkalmazott jelölések, a kapcsolódó képesítések, a kompetenciát igénylő feladatkörök, munkakörök és a kreditpont érték számítása</w:t>
      </w: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t>1. Ak - Alapképzettség:</w:t>
      </w:r>
    </w:p>
    <w:p w:rsidR="009274B3" w:rsidRPr="009274B3" w:rsidRDefault="009274B3" w:rsidP="009274B3">
      <w:pPr>
        <w:spacing w:after="0" w:line="240" w:lineRule="auto"/>
        <w:ind w:left="360"/>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1.1. EM - Egyetemi mesterképzés, vagy osztatlan egyetemi (5 éves) képzés</w:t>
      </w:r>
    </w:p>
    <w:p w:rsidR="009274B3" w:rsidRPr="009274B3" w:rsidRDefault="009274B3" w:rsidP="009274B3">
      <w:pPr>
        <w:numPr>
          <w:ilvl w:val="0"/>
          <w:numId w:val="21"/>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t>EM1 - 15 kredit - Vízellátás-csatornázás szakirányú mester</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Vízépítő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Vízellátás-csatornázás szakirány</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Vízmérnöki szakirány</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Települési szakirány</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Infrastruktúra-Építőmérnök, Víz- és Vízi Környezetmérnöki Szakirány</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 és Szennyvíz technológus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 és Közműépítő</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Közműépítés- és üzemeltetés</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Hidrogeológus, hidrogeológus mérnök</w:t>
      </w:r>
    </w:p>
    <w:p w:rsidR="009274B3" w:rsidRPr="009274B3" w:rsidRDefault="009274B3" w:rsidP="009274B3">
      <w:pPr>
        <w:numPr>
          <w:ilvl w:val="0"/>
          <w:numId w:val="21"/>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t>EM2 - 15 kredit - Vízminőség szakirányú mester</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Vegyészmérnök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Vegyész</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Biomérnök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Biológus</w:t>
      </w:r>
    </w:p>
    <w:p w:rsidR="009274B3" w:rsidRPr="009274B3" w:rsidRDefault="009274B3" w:rsidP="009274B3">
      <w:pPr>
        <w:numPr>
          <w:ilvl w:val="1"/>
          <w:numId w:val="21"/>
        </w:numPr>
        <w:spacing w:after="0" w:line="240" w:lineRule="auto"/>
        <w:ind w:left="1800"/>
        <w:rPr>
          <w:ins w:id="173" w:author="Darabos Péter" w:date="2016-01-26T19:52:00Z"/>
          <w:rFonts w:ascii="Times New Roman" w:eastAsia="Calibri" w:hAnsi="Times New Roman" w:cs="Times New Roman"/>
          <w:sz w:val="24"/>
          <w:szCs w:val="24"/>
        </w:rPr>
      </w:pPr>
      <w:ins w:id="174" w:author="Darabos Péter" w:date="2016-01-26T19:52:00Z">
        <w:r w:rsidRPr="009274B3">
          <w:rPr>
            <w:rFonts w:ascii="Times New Roman" w:eastAsia="Calibri" w:hAnsi="Times New Roman" w:cs="Times New Roman"/>
            <w:sz w:val="24"/>
            <w:szCs w:val="24"/>
          </w:rPr>
          <w:t>Kémikus</w:t>
        </w:r>
      </w:ins>
    </w:p>
    <w:p w:rsidR="009274B3" w:rsidRPr="009274B3" w:rsidRDefault="009274B3" w:rsidP="009274B3">
      <w:pPr>
        <w:numPr>
          <w:ilvl w:val="1"/>
          <w:numId w:val="21"/>
        </w:numPr>
        <w:spacing w:after="0" w:line="240" w:lineRule="auto"/>
        <w:ind w:left="1800"/>
        <w:rPr>
          <w:ins w:id="175" w:author="Darabos Péter" w:date="2016-01-26T19:52:00Z"/>
          <w:rFonts w:ascii="Times New Roman" w:eastAsia="Calibri" w:hAnsi="Times New Roman" w:cs="Times New Roman"/>
          <w:sz w:val="24"/>
          <w:szCs w:val="24"/>
        </w:rPr>
      </w:pPr>
      <w:ins w:id="176" w:author="Darabos Péter" w:date="2016-01-26T19:52:00Z">
        <w:r w:rsidRPr="009274B3">
          <w:rPr>
            <w:rFonts w:ascii="Times New Roman" w:eastAsia="Calibri" w:hAnsi="Times New Roman" w:cs="Times New Roman"/>
            <w:sz w:val="24"/>
            <w:szCs w:val="24"/>
          </w:rPr>
          <w:t>Környezetmérnök</w:t>
        </w:r>
      </w:ins>
    </w:p>
    <w:p w:rsidR="009274B3" w:rsidRPr="009274B3" w:rsidRDefault="009274B3" w:rsidP="009274B3">
      <w:pPr>
        <w:spacing w:after="0" w:line="240" w:lineRule="auto"/>
        <w:ind w:left="1800"/>
        <w:rPr>
          <w:rFonts w:ascii="Times New Roman" w:eastAsia="Calibri" w:hAnsi="Times New Roman" w:cs="Times New Roman"/>
          <w:sz w:val="24"/>
          <w:szCs w:val="24"/>
        </w:rPr>
        <w:pPrChange w:id="177" w:author="Darabos Péter" w:date="2016-01-26T19:53:00Z">
          <w:pPr>
            <w:pStyle w:val="BuborkszvegChar"/>
            <w:numPr>
              <w:ilvl w:val="1"/>
              <w:numId w:val="21"/>
            </w:numPr>
            <w:ind w:left="1800" w:hanging="360"/>
          </w:pPr>
        </w:pPrChange>
      </w:pPr>
    </w:p>
    <w:p w:rsidR="009274B3" w:rsidRPr="009274B3" w:rsidRDefault="009274B3" w:rsidP="009274B3">
      <w:pPr>
        <w:numPr>
          <w:ilvl w:val="0"/>
          <w:numId w:val="21"/>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lastRenderedPageBreak/>
        <w:t>EM3 - 10 kredit - Egyéb szakirányú mester</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Általános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Szerkezetépítő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Közlekedésépítő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Földmérő és térinformatikai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Hidrológus, Hidrológus mérnök</w:t>
      </w:r>
    </w:p>
    <w:p w:rsidR="009274B3" w:rsidRPr="009274B3" w:rsidDel="00D52F38" w:rsidRDefault="009274B3" w:rsidP="009274B3">
      <w:pPr>
        <w:numPr>
          <w:ilvl w:val="1"/>
          <w:numId w:val="21"/>
        </w:numPr>
        <w:spacing w:after="0" w:line="240" w:lineRule="auto"/>
        <w:ind w:left="1800"/>
        <w:rPr>
          <w:del w:id="178" w:author="Darabos Péter" w:date="2016-01-26T19:52:00Z"/>
          <w:rFonts w:ascii="Times New Roman" w:eastAsia="Calibri" w:hAnsi="Times New Roman" w:cs="Times New Roman"/>
          <w:sz w:val="24"/>
          <w:szCs w:val="24"/>
        </w:rPr>
      </w:pPr>
      <w:del w:id="179" w:author="Darabos Péter" w:date="2016-01-26T19:52:00Z">
        <w:r w:rsidRPr="009274B3" w:rsidDel="00D52F38">
          <w:rPr>
            <w:rFonts w:ascii="Times New Roman" w:eastAsia="Calibri" w:hAnsi="Times New Roman" w:cs="Times New Roman"/>
            <w:sz w:val="24"/>
            <w:szCs w:val="24"/>
          </w:rPr>
          <w:delText>Környezetmérnök</w:delText>
        </w:r>
      </w:del>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Közlekedés mérnök</w:t>
      </w:r>
    </w:p>
    <w:p w:rsidR="009274B3" w:rsidRPr="009274B3" w:rsidRDefault="009274B3" w:rsidP="009274B3">
      <w:pPr>
        <w:numPr>
          <w:ilvl w:val="1"/>
          <w:numId w:val="21"/>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Agrármérnök</w:t>
      </w:r>
    </w:p>
    <w:p w:rsidR="009274B3" w:rsidRPr="009274B3" w:rsidRDefault="009274B3" w:rsidP="009274B3">
      <w:pPr>
        <w:spacing w:after="0" w:line="240" w:lineRule="auto"/>
        <w:ind w:left="360"/>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1.2. M - Egyetemi alapképzés (BSc), vagy főiskolai képzés</w:t>
      </w:r>
    </w:p>
    <w:p w:rsidR="009274B3" w:rsidRPr="009274B3" w:rsidRDefault="009274B3" w:rsidP="009274B3">
      <w:pPr>
        <w:numPr>
          <w:ilvl w:val="0"/>
          <w:numId w:val="22"/>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t>M1 - 10 kredit - Vízellátás-csatornázás szakirányú alap</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Vízépítő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Vízellátás-csatornázás szakirány</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Vízmérnöki szakirány</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Települési szakirány</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Környezeti szakirány</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Vízi közmű és környezetmérnöki specializáció</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 és Szennyvíz technológus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Víz- és Közműépítő</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Mélyépítő üzemmérnök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Vízellátási és csatornázási (települési vízgazdálkodási) üzemmérnök</w:t>
      </w:r>
    </w:p>
    <w:p w:rsidR="009274B3" w:rsidRPr="009274B3" w:rsidDel="00D52F38" w:rsidRDefault="009274B3" w:rsidP="009274B3">
      <w:pPr>
        <w:numPr>
          <w:ilvl w:val="1"/>
          <w:numId w:val="22"/>
        </w:numPr>
        <w:spacing w:after="0" w:line="240" w:lineRule="auto"/>
        <w:ind w:left="1800"/>
        <w:rPr>
          <w:del w:id="180" w:author="Darabos Péter" w:date="2016-01-26T19:57:00Z"/>
          <w:rFonts w:ascii="Times New Roman" w:eastAsia="Calibri" w:hAnsi="Times New Roman" w:cs="Times New Roman"/>
          <w:sz w:val="24"/>
          <w:szCs w:val="24"/>
        </w:rPr>
      </w:pPr>
      <w:del w:id="181" w:author="Darabos Péter" w:date="2016-01-26T19:57:00Z">
        <w:r w:rsidRPr="009274B3" w:rsidDel="00D52F38">
          <w:rPr>
            <w:rFonts w:ascii="Times New Roman" w:eastAsia="Calibri" w:hAnsi="Times New Roman" w:cs="Times New Roman"/>
            <w:sz w:val="24"/>
            <w:szCs w:val="24"/>
          </w:rPr>
          <w:delText>Környezetmérnök, Víztisztítás, szennyvíztisztítás szakirány</w:delText>
        </w:r>
      </w:del>
    </w:p>
    <w:p w:rsidR="009274B3" w:rsidRPr="009274B3" w:rsidDel="00D52F38" w:rsidRDefault="009274B3" w:rsidP="009274B3">
      <w:pPr>
        <w:numPr>
          <w:ilvl w:val="1"/>
          <w:numId w:val="22"/>
        </w:numPr>
        <w:spacing w:after="0" w:line="240" w:lineRule="auto"/>
        <w:ind w:left="1800"/>
        <w:rPr>
          <w:del w:id="182" w:author="Darabos Péter" w:date="2016-01-26T19:57:00Z"/>
          <w:rFonts w:ascii="Times New Roman" w:eastAsia="Calibri" w:hAnsi="Times New Roman" w:cs="Times New Roman"/>
          <w:sz w:val="24"/>
          <w:szCs w:val="24"/>
        </w:rPr>
      </w:pPr>
      <w:del w:id="183" w:author="Darabos Péter" w:date="2016-01-26T19:57:00Z">
        <w:r w:rsidRPr="009274B3" w:rsidDel="00D52F38">
          <w:rPr>
            <w:rFonts w:ascii="Times New Roman" w:eastAsia="Calibri" w:hAnsi="Times New Roman" w:cs="Times New Roman"/>
            <w:sz w:val="24"/>
            <w:szCs w:val="24"/>
          </w:rPr>
          <w:delText>Környezetmérnök, Környezettechnológia szakirány</w:delText>
        </w:r>
      </w:del>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Vízügyi üzemeltetési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Hidrogeológus, hidrogeológus mérnök</w:t>
      </w:r>
    </w:p>
    <w:p w:rsidR="009274B3" w:rsidRPr="009274B3" w:rsidRDefault="009274B3" w:rsidP="009274B3">
      <w:pPr>
        <w:numPr>
          <w:ilvl w:val="0"/>
          <w:numId w:val="22"/>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t>M2 - 10 kredit - Vízminőség szakirányú alap</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Vegyészmérnök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Vegyész</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Biomérnök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Biológus</w:t>
      </w:r>
    </w:p>
    <w:p w:rsidR="009274B3" w:rsidRPr="009274B3" w:rsidRDefault="009274B3" w:rsidP="009274B3">
      <w:pPr>
        <w:numPr>
          <w:ilvl w:val="1"/>
          <w:numId w:val="22"/>
        </w:numPr>
        <w:spacing w:after="0" w:line="240" w:lineRule="auto"/>
        <w:ind w:left="1800"/>
        <w:rPr>
          <w:ins w:id="184" w:author="Darabos Péter" w:date="2016-01-26T19:57:00Z"/>
          <w:rFonts w:ascii="Times New Roman" w:eastAsia="Calibri" w:hAnsi="Times New Roman" w:cs="Times New Roman"/>
          <w:sz w:val="24"/>
          <w:szCs w:val="24"/>
        </w:rPr>
      </w:pPr>
      <w:ins w:id="185" w:author="Darabos Péter" w:date="2016-01-26T19:57:00Z">
        <w:r w:rsidRPr="009274B3">
          <w:rPr>
            <w:rFonts w:ascii="Times New Roman" w:eastAsia="Calibri" w:hAnsi="Times New Roman" w:cs="Times New Roman"/>
            <w:sz w:val="24"/>
            <w:szCs w:val="24"/>
          </w:rPr>
          <w:t>Kémikus</w:t>
        </w:r>
      </w:ins>
    </w:p>
    <w:p w:rsidR="009274B3" w:rsidRPr="009274B3" w:rsidRDefault="009274B3" w:rsidP="009274B3">
      <w:pPr>
        <w:numPr>
          <w:ilvl w:val="1"/>
          <w:numId w:val="22"/>
        </w:numPr>
        <w:spacing w:after="0" w:line="240" w:lineRule="auto"/>
        <w:ind w:left="1800"/>
        <w:rPr>
          <w:ins w:id="186" w:author="Darabos Péter" w:date="2016-01-26T19:57:00Z"/>
          <w:rFonts w:ascii="Times New Roman" w:eastAsia="Calibri" w:hAnsi="Times New Roman" w:cs="Times New Roman"/>
          <w:sz w:val="24"/>
          <w:szCs w:val="24"/>
        </w:rPr>
      </w:pPr>
      <w:ins w:id="187" w:author="Darabos Péter" w:date="2016-01-26T19:57:00Z">
        <w:r w:rsidRPr="009274B3">
          <w:rPr>
            <w:rFonts w:ascii="Times New Roman" w:eastAsia="Calibri" w:hAnsi="Times New Roman" w:cs="Times New Roman"/>
            <w:sz w:val="24"/>
            <w:szCs w:val="24"/>
          </w:rPr>
          <w:t>Környezetmérnök, Víztisztítás, szennyvíztisztítás szakirány</w:t>
        </w:r>
      </w:ins>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Környezetmérnök, Környezettechnológia szakirány</w:t>
      </w:r>
    </w:p>
    <w:p w:rsidR="009274B3" w:rsidRPr="009274B3" w:rsidRDefault="009274B3" w:rsidP="009274B3">
      <w:pPr>
        <w:numPr>
          <w:ilvl w:val="0"/>
          <w:numId w:val="22"/>
        </w:numPr>
        <w:spacing w:after="0" w:line="240" w:lineRule="auto"/>
        <w:ind w:left="1080"/>
        <w:rPr>
          <w:rFonts w:ascii="Times New Roman" w:eastAsia="Calibri" w:hAnsi="Times New Roman" w:cs="Times New Roman"/>
          <w:sz w:val="24"/>
          <w:szCs w:val="24"/>
        </w:rPr>
      </w:pPr>
      <w:r w:rsidRPr="009274B3">
        <w:rPr>
          <w:rFonts w:ascii="Times New Roman" w:eastAsia="Calibri" w:hAnsi="Times New Roman" w:cs="Times New Roman"/>
          <w:sz w:val="24"/>
          <w:szCs w:val="24"/>
        </w:rPr>
        <w:t>M3 - 5 kredit - Egyéb szakirányú alap</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Vízgazdálkodási menedzser</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Mezőgazdasági (területi) vízgazdálkodási üzemmérnök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Építőmérnök, területi vízgazdálkodási szakirány</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Mezőgazdasági gépész üzemmérnök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Szerkezetépítő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Közlekedésépítő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Földmérő és térinformatikai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Hidrológus, Hidrológus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Környezetmérnök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lastRenderedPageBreak/>
        <w:t>Közlekedés mérnök</w:t>
      </w:r>
    </w:p>
    <w:p w:rsidR="009274B3" w:rsidRPr="009274B3" w:rsidRDefault="009274B3" w:rsidP="009274B3">
      <w:pPr>
        <w:numPr>
          <w:ilvl w:val="1"/>
          <w:numId w:val="22"/>
        </w:numPr>
        <w:spacing w:after="0" w:line="240" w:lineRule="auto"/>
        <w:ind w:left="1800"/>
        <w:rPr>
          <w:rFonts w:ascii="Times New Roman" w:eastAsia="Calibri" w:hAnsi="Times New Roman" w:cs="Times New Roman"/>
          <w:sz w:val="24"/>
          <w:szCs w:val="24"/>
        </w:rPr>
      </w:pPr>
      <w:r w:rsidRPr="009274B3">
        <w:rPr>
          <w:rFonts w:ascii="Times New Roman" w:eastAsia="Calibri" w:hAnsi="Times New Roman" w:cs="Times New Roman"/>
          <w:sz w:val="24"/>
          <w:szCs w:val="24"/>
        </w:rPr>
        <w:t>Agrármérnök</w:t>
      </w: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t>2. SzT - Felsőfokú alapképzettségre épülő szakirányú továbbképzések</w:t>
      </w:r>
    </w:p>
    <w:p w:rsidR="009274B3" w:rsidRPr="009274B3" w:rsidRDefault="009274B3" w:rsidP="009274B3">
      <w:pPr>
        <w:numPr>
          <w:ilvl w:val="0"/>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SzT1 - 10 kredit - Általános, a teljes szakterületre kiterjedő, átfogó továbbképzések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Vízellátás-csatornázás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Vízellátás-csatornázás, környezetegészségügyi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Vízellátási és csatornázási szaküzemmérnök</w:t>
      </w:r>
    </w:p>
    <w:p w:rsidR="009274B3" w:rsidRPr="009274B3" w:rsidRDefault="009274B3" w:rsidP="009274B3">
      <w:pPr>
        <w:numPr>
          <w:ilvl w:val="0"/>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SzT2 - 10 kredit - Vízminőség szakirányú továbbképzések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Minőségirányító analitikus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Műszeres analitikai kémia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Vízminőség-védelmi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Mikrobiológus</w:t>
      </w:r>
    </w:p>
    <w:p w:rsidR="009274B3" w:rsidRPr="009274B3" w:rsidRDefault="009274B3" w:rsidP="009274B3">
      <w:pPr>
        <w:numPr>
          <w:ilvl w:val="0"/>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SzT3 - 5 kredit - Közüzemi ivóvízellátási szakterületre kiterjedő továbbképzések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Vízellátási szaküzemmérnök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Vízellátás, vízkezelés szakmérnök</w:t>
      </w:r>
    </w:p>
    <w:p w:rsidR="009274B3" w:rsidRPr="009274B3" w:rsidRDefault="009274B3" w:rsidP="009274B3">
      <w:pPr>
        <w:numPr>
          <w:ilvl w:val="0"/>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SzT4 - 5 kredit - Közüzemi szennyvíz elvezetési és tisztítási területre kiterjedő továbbképzések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Környezetvédelmi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Települési szennyvízgazdálkodási szakmérnök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Csatornázási szaküzemmérnök</w:t>
      </w:r>
    </w:p>
    <w:p w:rsidR="009274B3" w:rsidRPr="009274B3" w:rsidRDefault="009274B3" w:rsidP="009274B3">
      <w:pPr>
        <w:numPr>
          <w:ilvl w:val="0"/>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SzT5 - 5 kredit - Víziközmű hálózatüzemeltetési és építési területre vonatkozó továbbképzések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Közműfenntartási és üzemeltetési szakmérnök, vagy szaküzemmérnök</w:t>
      </w:r>
    </w:p>
    <w:p w:rsidR="009274B3" w:rsidRPr="009274B3" w:rsidRDefault="009274B3" w:rsidP="009274B3">
      <w:pPr>
        <w:numPr>
          <w:ilvl w:val="1"/>
          <w:numId w:val="23"/>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Közműépítési szakmérnök</w:t>
      </w:r>
    </w:p>
    <w:p w:rsidR="009274B3" w:rsidRPr="009274B3" w:rsidRDefault="009274B3" w:rsidP="009274B3">
      <w:pPr>
        <w:numPr>
          <w:ilvl w:val="1"/>
          <w:numId w:val="23"/>
        </w:numPr>
        <w:spacing w:after="0" w:line="240" w:lineRule="auto"/>
        <w:rPr>
          <w:ins w:id="188" w:author="Darabos Péter" w:date="2016-01-26T20:00:00Z"/>
          <w:rFonts w:ascii="Times New Roman" w:eastAsia="Calibri" w:hAnsi="Times New Roman" w:cs="Times New Roman"/>
          <w:sz w:val="24"/>
          <w:szCs w:val="24"/>
        </w:rPr>
        <w:pPrChange w:id="189" w:author="Darabos Péter" w:date="2016-01-26T19:59:00Z">
          <w:pPr>
            <w:numPr>
              <w:numId w:val="23"/>
            </w:numPr>
            <w:autoSpaceDE w:val="0"/>
            <w:autoSpaceDN w:val="0"/>
            <w:adjustRightInd w:val="0"/>
            <w:ind w:left="720" w:hanging="360"/>
          </w:pPr>
        </w:pPrChange>
      </w:pPr>
      <w:ins w:id="190" w:author="Darabos Péter" w:date="2016-01-26T20:00:00Z">
        <w:r w:rsidRPr="009274B3">
          <w:rPr>
            <w:rFonts w:ascii="Times New Roman" w:eastAsia="Calibri" w:hAnsi="Times New Roman" w:cs="Times New Roman"/>
            <w:sz w:val="24"/>
            <w:szCs w:val="24"/>
          </w:rPr>
          <w:t>Vízépítő szaküzemmérnök</w:t>
        </w:r>
      </w:ins>
    </w:p>
    <w:p w:rsidR="009274B3" w:rsidRPr="009274B3" w:rsidRDefault="009274B3" w:rsidP="009274B3">
      <w:pPr>
        <w:numPr>
          <w:ilvl w:val="0"/>
          <w:numId w:val="23"/>
        </w:numPr>
        <w:spacing w:after="0" w:line="240" w:lineRule="auto"/>
        <w:rPr>
          <w:ins w:id="191" w:author="Darabos Péter" w:date="2016-01-26T20:00:00Z"/>
          <w:rFonts w:ascii="Times New Roman" w:eastAsia="Calibri" w:hAnsi="Times New Roman" w:cs="Times New Roman"/>
          <w:sz w:val="24"/>
          <w:szCs w:val="24"/>
          <w:rPrChange w:id="192" w:author="Darabos Péter" w:date="2016-01-26T20:00:00Z">
            <w:rPr>
              <w:ins w:id="193" w:author="Darabos Péter" w:date="2016-01-26T20:00:00Z"/>
              <w:rFonts w:cs="Times New Roman"/>
              <w:bCs/>
              <w:szCs w:val="24"/>
              <w:lang w:eastAsia="hu-HU"/>
            </w:rPr>
          </w:rPrChange>
        </w:rPr>
        <w:pPrChange w:id="194" w:author="Darabos Péter" w:date="2016-01-26T20:00:00Z">
          <w:pPr>
            <w:numPr>
              <w:numId w:val="23"/>
            </w:numPr>
            <w:autoSpaceDE w:val="0"/>
            <w:autoSpaceDN w:val="0"/>
            <w:adjustRightInd w:val="0"/>
            <w:ind w:left="720" w:hanging="360"/>
          </w:pPr>
        </w:pPrChange>
      </w:pPr>
      <w:ins w:id="195" w:author="Darabos Péter" w:date="2016-01-26T20:00:00Z">
        <w:r w:rsidRPr="009274B3">
          <w:rPr>
            <w:rFonts w:ascii="Times New Roman" w:eastAsia="Calibri" w:hAnsi="Times New Roman" w:cs="Times New Roman"/>
            <w:bCs/>
            <w:sz w:val="24"/>
            <w:szCs w:val="24"/>
            <w:lang w:eastAsia="hu-HU"/>
            <w:rPrChange w:id="196" w:author="Darabos Péter" w:date="2016-01-26T19:59:00Z">
              <w:rPr>
                <w:rFonts w:cs="Times New Roman"/>
                <w:b/>
                <w:bCs/>
                <w:color w:val="FF00FF"/>
                <w:szCs w:val="24"/>
                <w:lang w:eastAsia="hu-HU"/>
              </w:rPr>
            </w:rPrChange>
          </w:rPr>
          <w:t>SzT6 - 5 kredit - Víz- és szennyvíztisztítási szakterületre vonatkozó továbbképzések</w:t>
        </w:r>
      </w:ins>
    </w:p>
    <w:p w:rsidR="009274B3" w:rsidRPr="009274B3" w:rsidRDefault="009274B3" w:rsidP="009274B3">
      <w:pPr>
        <w:numPr>
          <w:ilvl w:val="1"/>
          <w:numId w:val="23"/>
        </w:numPr>
        <w:spacing w:after="0" w:line="240" w:lineRule="auto"/>
        <w:rPr>
          <w:ins w:id="197" w:author="Darabos Péter" w:date="2016-01-26T19:58:00Z"/>
          <w:rFonts w:ascii="Times New Roman" w:eastAsia="Calibri" w:hAnsi="Times New Roman" w:cs="Times New Roman"/>
          <w:sz w:val="24"/>
          <w:szCs w:val="24"/>
          <w:rPrChange w:id="198" w:author="Darabos Péter" w:date="2016-01-26T20:00:00Z">
            <w:rPr>
              <w:ins w:id="199" w:author="Darabos Péter" w:date="2016-01-26T19:58:00Z"/>
              <w:rFonts w:cs="Times New Roman"/>
              <w:b/>
              <w:bCs/>
              <w:color w:val="FF00FF"/>
              <w:szCs w:val="24"/>
              <w:lang w:eastAsia="hu-HU"/>
            </w:rPr>
          </w:rPrChange>
        </w:rPr>
        <w:pPrChange w:id="200" w:author="Darabos Péter" w:date="2016-01-26T20:00:00Z">
          <w:pPr>
            <w:numPr>
              <w:numId w:val="23"/>
            </w:numPr>
            <w:autoSpaceDE w:val="0"/>
            <w:autoSpaceDN w:val="0"/>
            <w:adjustRightInd w:val="0"/>
            <w:ind w:left="720" w:hanging="360"/>
          </w:pPr>
        </w:pPrChange>
      </w:pPr>
      <w:ins w:id="201" w:author="Darabos Péter" w:date="2016-01-26T19:58:00Z">
        <w:r w:rsidRPr="009274B3">
          <w:rPr>
            <w:rFonts w:ascii="Times New Roman" w:eastAsia="Calibri" w:hAnsi="Times New Roman" w:cs="Times New Roman"/>
            <w:bCs/>
            <w:sz w:val="24"/>
            <w:szCs w:val="24"/>
            <w:lang w:eastAsia="hu-HU"/>
            <w:rPrChange w:id="202" w:author="Darabos Péter" w:date="2016-01-26T20:00:00Z">
              <w:rPr>
                <w:rFonts w:cs="Times New Roman"/>
                <w:b/>
                <w:bCs/>
                <w:color w:val="FF00FF"/>
                <w:szCs w:val="24"/>
                <w:lang w:eastAsia="hu-HU"/>
              </w:rPr>
            </w:rPrChange>
          </w:rPr>
          <w:t>Víz- és szennyvíztisztítási szakmérnök, vagy szaküzemmérnök</w:t>
        </w:r>
      </w:ins>
    </w:p>
    <w:p w:rsidR="009274B3" w:rsidRPr="009274B3" w:rsidRDefault="009274B3" w:rsidP="009274B3">
      <w:pPr>
        <w:spacing w:after="0" w:line="240" w:lineRule="auto"/>
        <w:rPr>
          <w:rFonts w:ascii="Times New Roman" w:eastAsia="Calibri" w:hAnsi="Times New Roman" w:cs="Times New Roman"/>
          <w:sz w:val="24"/>
          <w:szCs w:val="24"/>
        </w:rPr>
        <w:pPrChange w:id="203" w:author="Darabos Péter" w:date="2016-01-26T19:58:00Z">
          <w:pPr>
            <w:pStyle w:val="BuborkszvegChar"/>
            <w:numPr>
              <w:ilvl w:val="1"/>
              <w:numId w:val="23"/>
            </w:numPr>
            <w:ind w:left="1440" w:hanging="360"/>
          </w:pPr>
        </w:pPrChange>
      </w:pP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t>3. Gy - Gyakorlati idő</w:t>
      </w:r>
    </w:p>
    <w:p w:rsidR="009274B3" w:rsidRPr="009274B3" w:rsidRDefault="009274B3" w:rsidP="009274B3">
      <w:pPr>
        <w:spacing w:after="0" w:line="240" w:lineRule="auto"/>
        <w:ind w:left="284"/>
        <w:rPr>
          <w:rFonts w:ascii="Times New Roman" w:eastAsia="Calibri" w:hAnsi="Times New Roman" w:cs="Calibri"/>
          <w:sz w:val="24"/>
        </w:rPr>
      </w:pPr>
      <w:r w:rsidRPr="009274B3">
        <w:rPr>
          <w:rFonts w:ascii="Times New Roman" w:eastAsia="Calibri" w:hAnsi="Times New Roman" w:cs="Times New Roman"/>
          <w:sz w:val="24"/>
          <w:szCs w:val="24"/>
        </w:rPr>
        <w:t xml:space="preserve">Vízellátás-csatornázás üzemeltetési munkahelyeken, az alapdiploma megszerzését követően - legfeljebb 2 év megszakítással - eltöltött idő. </w:t>
      </w:r>
      <w:r w:rsidRPr="009274B3">
        <w:rPr>
          <w:rFonts w:ascii="Times New Roman" w:eastAsia="Calibri" w:hAnsi="Times New Roman" w:cs="Calibri"/>
          <w:sz w:val="24"/>
        </w:rPr>
        <w:t>Értéke évente 1 kredit.</w:t>
      </w:r>
    </w:p>
    <w:p w:rsidR="009274B3" w:rsidRPr="009274B3" w:rsidRDefault="009274B3" w:rsidP="009274B3">
      <w:pPr>
        <w:spacing w:after="0" w:line="240" w:lineRule="auto"/>
        <w:ind w:left="284"/>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t>4. Kompetenciát igénylő feladatkörök, munkakörök</w:t>
      </w: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4.1. Közüzemi ivóvízellátás</w:t>
      </w:r>
    </w:p>
    <w:p w:rsidR="009274B3" w:rsidRPr="009274B3" w:rsidRDefault="009274B3" w:rsidP="009274B3">
      <w:pPr>
        <w:spacing w:after="0" w:line="240" w:lineRule="auto"/>
        <w:ind w:left="708"/>
        <w:rPr>
          <w:rFonts w:ascii="Times New Roman" w:eastAsia="Calibri" w:hAnsi="Times New Roman" w:cs="Times New Roman"/>
          <w:sz w:val="24"/>
          <w:szCs w:val="24"/>
        </w:rPr>
      </w:pPr>
      <w:r w:rsidRPr="009274B3">
        <w:rPr>
          <w:rFonts w:ascii="Times New Roman" w:eastAsia="Calibri" w:hAnsi="Times New Roman" w:cs="Times New Roman"/>
          <w:sz w:val="24"/>
          <w:szCs w:val="24"/>
        </w:rPr>
        <w:t>Területi, vagy szakági irányító</w:t>
      </w:r>
    </w:p>
    <w:p w:rsidR="009274B3" w:rsidRPr="009274B3" w:rsidRDefault="009274B3" w:rsidP="009274B3">
      <w:pPr>
        <w:spacing w:after="0" w:line="240" w:lineRule="auto"/>
        <w:ind w:left="708"/>
        <w:rPr>
          <w:rFonts w:ascii="Times New Roman" w:eastAsia="Calibri" w:hAnsi="Times New Roman" w:cs="Times New Roman"/>
          <w:sz w:val="24"/>
          <w:szCs w:val="24"/>
        </w:rPr>
      </w:pPr>
      <w:r w:rsidRPr="009274B3">
        <w:rPr>
          <w:rFonts w:ascii="Times New Roman" w:eastAsia="Calibri" w:hAnsi="Times New Roman" w:cs="Times New Roman"/>
          <w:sz w:val="24"/>
          <w:szCs w:val="24"/>
        </w:rPr>
        <w:t>Vezető diszpécser</w:t>
      </w:r>
    </w:p>
    <w:p w:rsidR="009274B3" w:rsidRPr="009274B3" w:rsidRDefault="009274B3" w:rsidP="009274B3">
      <w:pPr>
        <w:spacing w:after="0" w:line="240" w:lineRule="auto"/>
        <w:ind w:left="708"/>
        <w:rPr>
          <w:rFonts w:ascii="Times New Roman" w:eastAsia="Calibri" w:hAnsi="Times New Roman" w:cs="Times New Roman"/>
          <w:sz w:val="24"/>
          <w:szCs w:val="24"/>
        </w:rPr>
      </w:pPr>
      <w:r w:rsidRPr="009274B3">
        <w:rPr>
          <w:rFonts w:ascii="Times New Roman" w:eastAsia="Calibri" w:hAnsi="Times New Roman" w:cs="Times New Roman"/>
          <w:sz w:val="24"/>
          <w:szCs w:val="24"/>
        </w:rPr>
        <w:t>Víztermelő, víztisztító telep vezetője</w:t>
      </w:r>
    </w:p>
    <w:p w:rsidR="009274B3" w:rsidRPr="009274B3" w:rsidRDefault="009274B3" w:rsidP="009274B3">
      <w:pPr>
        <w:numPr>
          <w:ilvl w:val="0"/>
          <w:numId w:val="24"/>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Felszíni vízbázisra települt közcélú ivóvízmű esetén</w:t>
      </w:r>
    </w:p>
    <w:p w:rsidR="009274B3" w:rsidRPr="009274B3" w:rsidRDefault="009274B3" w:rsidP="009274B3">
      <w:pPr>
        <w:numPr>
          <w:ilvl w:val="0"/>
          <w:numId w:val="24"/>
        </w:num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Felszín alatti vízbázisra települt közcélú ivóvízmű esetén</w:t>
      </w:r>
    </w:p>
    <w:p w:rsidR="009274B3" w:rsidRPr="009274B3" w:rsidRDefault="009274B3" w:rsidP="009274B3">
      <w:pPr>
        <w:spacing w:after="0" w:line="240" w:lineRule="auto"/>
        <w:ind w:left="708"/>
        <w:rPr>
          <w:rFonts w:ascii="Times New Roman" w:eastAsia="Calibri" w:hAnsi="Times New Roman" w:cs="Times New Roman"/>
          <w:sz w:val="24"/>
          <w:szCs w:val="24"/>
        </w:rPr>
      </w:pPr>
      <w:r w:rsidRPr="009274B3">
        <w:rPr>
          <w:rFonts w:ascii="Times New Roman" w:eastAsia="Calibri" w:hAnsi="Times New Roman" w:cs="Times New Roman"/>
          <w:sz w:val="24"/>
          <w:szCs w:val="24"/>
        </w:rPr>
        <w:t>Hálózati üzemeltetés irányítója</w:t>
      </w:r>
    </w:p>
    <w:p w:rsidR="009274B3" w:rsidRPr="009274B3" w:rsidRDefault="009274B3" w:rsidP="009274B3">
      <w:pPr>
        <w:spacing w:after="0" w:line="240" w:lineRule="auto"/>
        <w:ind w:left="708"/>
        <w:rPr>
          <w:rFonts w:ascii="Times New Roman" w:eastAsia="Calibri" w:hAnsi="Times New Roman" w:cs="Times New Roman"/>
          <w:sz w:val="24"/>
          <w:szCs w:val="24"/>
        </w:rPr>
      </w:pPr>
      <w:r w:rsidRPr="009274B3">
        <w:rPr>
          <w:rFonts w:ascii="Times New Roman" w:eastAsia="Calibri" w:hAnsi="Times New Roman" w:cs="Times New Roman"/>
          <w:sz w:val="24"/>
          <w:szCs w:val="24"/>
        </w:rPr>
        <w:t>Belső vízminőség ellenőrzés vezetője</w:t>
      </w:r>
    </w:p>
    <w:p w:rsidR="009274B3" w:rsidRPr="009274B3" w:rsidRDefault="009274B3" w:rsidP="009274B3">
      <w:pPr>
        <w:spacing w:after="0" w:line="240" w:lineRule="auto"/>
        <w:ind w:left="708"/>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4.2. Közüzemi szennyvízelvezetés és tisztítás</w:t>
      </w:r>
    </w:p>
    <w:p w:rsidR="009274B3" w:rsidRPr="009274B3" w:rsidRDefault="009274B3" w:rsidP="009274B3">
      <w:pPr>
        <w:spacing w:after="0" w:line="240" w:lineRule="auto"/>
        <w:ind w:left="720"/>
        <w:rPr>
          <w:rFonts w:ascii="Times New Roman" w:eastAsia="Calibri" w:hAnsi="Times New Roman" w:cs="Times New Roman"/>
          <w:sz w:val="24"/>
          <w:szCs w:val="24"/>
        </w:rPr>
      </w:pPr>
      <w:r w:rsidRPr="009274B3">
        <w:rPr>
          <w:rFonts w:ascii="Times New Roman" w:eastAsia="Calibri" w:hAnsi="Times New Roman" w:cs="Times New Roman"/>
          <w:sz w:val="24"/>
          <w:szCs w:val="24"/>
        </w:rPr>
        <w:t>Területi, vagy szakági irányító</w:t>
      </w:r>
    </w:p>
    <w:p w:rsidR="009274B3" w:rsidRPr="009274B3" w:rsidRDefault="009274B3" w:rsidP="009274B3">
      <w:pPr>
        <w:spacing w:after="0" w:line="240" w:lineRule="auto"/>
        <w:ind w:left="720"/>
        <w:rPr>
          <w:rFonts w:ascii="Times New Roman" w:eastAsia="Calibri" w:hAnsi="Times New Roman" w:cs="Times New Roman"/>
          <w:sz w:val="24"/>
          <w:szCs w:val="24"/>
        </w:rPr>
      </w:pPr>
      <w:r w:rsidRPr="009274B3">
        <w:rPr>
          <w:rFonts w:ascii="Times New Roman" w:eastAsia="Calibri" w:hAnsi="Times New Roman" w:cs="Times New Roman"/>
          <w:sz w:val="24"/>
          <w:szCs w:val="24"/>
        </w:rPr>
        <w:t>Vezető diszpécser</w:t>
      </w:r>
    </w:p>
    <w:p w:rsidR="009274B3" w:rsidRPr="009274B3" w:rsidRDefault="009274B3" w:rsidP="009274B3">
      <w:pPr>
        <w:spacing w:after="0" w:line="240" w:lineRule="auto"/>
        <w:ind w:left="720"/>
        <w:rPr>
          <w:rFonts w:ascii="Times New Roman" w:eastAsia="Calibri" w:hAnsi="Times New Roman" w:cs="Times New Roman"/>
          <w:sz w:val="24"/>
          <w:szCs w:val="24"/>
        </w:rPr>
      </w:pPr>
      <w:r w:rsidRPr="009274B3">
        <w:rPr>
          <w:rFonts w:ascii="Times New Roman" w:eastAsia="Calibri" w:hAnsi="Times New Roman" w:cs="Times New Roman"/>
          <w:sz w:val="24"/>
          <w:szCs w:val="24"/>
        </w:rPr>
        <w:t>Szennyvíz tisztító telep vezetője</w:t>
      </w:r>
    </w:p>
    <w:p w:rsidR="009274B3" w:rsidRPr="009274B3" w:rsidRDefault="009274B3" w:rsidP="009274B3">
      <w:pPr>
        <w:spacing w:after="0" w:line="240" w:lineRule="auto"/>
        <w:ind w:left="720"/>
        <w:rPr>
          <w:rFonts w:ascii="Times New Roman" w:eastAsia="Calibri" w:hAnsi="Times New Roman" w:cs="Times New Roman"/>
          <w:sz w:val="24"/>
          <w:szCs w:val="24"/>
        </w:rPr>
      </w:pPr>
      <w:r w:rsidRPr="009274B3">
        <w:rPr>
          <w:rFonts w:ascii="Times New Roman" w:eastAsia="Calibri" w:hAnsi="Times New Roman" w:cs="Times New Roman"/>
          <w:sz w:val="24"/>
          <w:szCs w:val="24"/>
        </w:rPr>
        <w:t>Hálózati üzemeltetés irányítója</w:t>
      </w:r>
    </w:p>
    <w:p w:rsidR="009274B3" w:rsidRPr="009274B3" w:rsidRDefault="009274B3" w:rsidP="009274B3">
      <w:pPr>
        <w:spacing w:after="0" w:line="240" w:lineRule="auto"/>
        <w:ind w:left="720"/>
        <w:rPr>
          <w:rFonts w:ascii="Times New Roman" w:eastAsia="Calibri" w:hAnsi="Times New Roman" w:cs="Times New Roman"/>
          <w:sz w:val="24"/>
          <w:szCs w:val="24"/>
        </w:rPr>
      </w:pPr>
      <w:r w:rsidRPr="009274B3">
        <w:rPr>
          <w:rFonts w:ascii="Times New Roman" w:eastAsia="Calibri" w:hAnsi="Times New Roman" w:cs="Times New Roman"/>
          <w:sz w:val="24"/>
          <w:szCs w:val="24"/>
        </w:rPr>
        <w:t>Belső vízminőség ellenőrzés vezetője</w:t>
      </w:r>
    </w:p>
    <w:p w:rsidR="009274B3" w:rsidRPr="009274B3" w:rsidRDefault="009274B3" w:rsidP="009274B3">
      <w:pPr>
        <w:spacing w:after="0" w:line="240" w:lineRule="auto"/>
        <w:rPr>
          <w:rFonts w:ascii="Times New Roman" w:eastAsia="Calibri" w:hAnsi="Times New Roman" w:cs="Times New Roman"/>
          <w:b/>
          <w:sz w:val="24"/>
          <w:szCs w:val="24"/>
        </w:rPr>
      </w:pPr>
    </w:p>
    <w:p w:rsidR="009274B3" w:rsidRPr="009274B3" w:rsidRDefault="009274B3" w:rsidP="009274B3">
      <w:pPr>
        <w:spacing w:after="0" w:line="240" w:lineRule="auto"/>
        <w:rPr>
          <w:rFonts w:ascii="Times New Roman" w:eastAsia="Calibri" w:hAnsi="Times New Roman" w:cs="Times New Roman"/>
          <w:b/>
          <w:sz w:val="24"/>
          <w:szCs w:val="24"/>
        </w:rPr>
      </w:pPr>
      <w:r w:rsidRPr="009274B3">
        <w:rPr>
          <w:rFonts w:ascii="Times New Roman" w:eastAsia="Calibri" w:hAnsi="Times New Roman" w:cs="Times New Roman"/>
          <w:b/>
          <w:sz w:val="24"/>
          <w:szCs w:val="24"/>
        </w:rPr>
        <w:t>5. A szükséges kompetencia meghatározásának alapelve</w:t>
      </w:r>
    </w:p>
    <w:p w:rsidR="009274B3" w:rsidRPr="009274B3" w:rsidRDefault="009274B3" w:rsidP="009274B3">
      <w:pPr>
        <w:spacing w:after="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A minimálisan szükséges szakmai kompetencia az alapképzettségből (Ak = EM, vagy M), szakirányú továbbképzésből és gyakorlati időből számított kreditszámokból adódik össze:</w:t>
      </w: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spacing w:after="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Kompetencia = (Ak + SzT + Gy) * AK / 10</w:t>
      </w:r>
      <w:r w:rsidRPr="009274B3">
        <w:rPr>
          <w:rFonts w:ascii="Times New Roman" w:eastAsia="Calibri" w:hAnsi="Times New Roman" w:cs="Times New Roman"/>
          <w:sz w:val="24"/>
          <w:szCs w:val="24"/>
        </w:rPr>
        <w:tab/>
        <w:t>[kredit]</w:t>
      </w:r>
    </w:p>
    <w:p w:rsidR="009274B3" w:rsidRPr="009274B3" w:rsidRDefault="009274B3" w:rsidP="009274B3">
      <w:pPr>
        <w:spacing w:after="0" w:line="240" w:lineRule="auto"/>
        <w:rPr>
          <w:rFonts w:ascii="Times New Roman" w:eastAsia="Calibri" w:hAnsi="Times New Roman" w:cs="Times New Roman"/>
          <w:sz w:val="24"/>
          <w:szCs w:val="24"/>
        </w:rPr>
      </w:pP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Ahol:</w:t>
      </w: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Ak – alapképzettség</w:t>
      </w: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SzT – szakirányú továbbképzés</w:t>
      </w:r>
    </w:p>
    <w:p w:rsidR="009274B3" w:rsidRPr="009274B3" w:rsidRDefault="009274B3" w:rsidP="009274B3">
      <w:pPr>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Gy – szakmai gyakorlat</w:t>
      </w:r>
    </w:p>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274B3">
        <w:rPr>
          <w:rFonts w:ascii="Times New Roman" w:eastAsia="Calibri" w:hAnsi="Times New Roman" w:cs="Times New Roman"/>
          <w:sz w:val="24"/>
          <w:szCs w:val="24"/>
          <w:lang w:eastAsia="hu-HU"/>
        </w:rPr>
        <w:t xml:space="preserve">Továbbá az egyenértékűnek minősülő felsőfokú képesítések a </w:t>
      </w:r>
      <w:r w:rsidRPr="009274B3">
        <w:rPr>
          <w:rFonts w:ascii="Times New Roman" w:eastAsia="Calibri" w:hAnsi="Times New Roman" w:cs="Times New Roman"/>
          <w:sz w:val="24"/>
          <w:szCs w:val="24"/>
        </w:rPr>
        <w:t>felsőoktatásban szerezhető képesítések jegyzékéről és új képesítések jegyzékbe történő felvételéről szóló 139/2015. (VI. 9.) Korm. rendelet</w:t>
      </w:r>
      <w:r w:rsidRPr="009274B3">
        <w:rPr>
          <w:rFonts w:ascii="Times New Roman" w:eastAsia="Calibri" w:hAnsi="Times New Roman" w:cs="Times New Roman"/>
          <w:sz w:val="24"/>
          <w:szCs w:val="24"/>
          <w:lang w:eastAsia="hu-HU"/>
        </w:rPr>
        <w:t xml:space="preserve"> alapján.</w:t>
      </w:r>
    </w:p>
    <w:p w:rsidR="009274B3" w:rsidRPr="009274B3" w:rsidRDefault="009274B3" w:rsidP="009274B3">
      <w:pPr>
        <w:spacing w:after="0" w:line="240" w:lineRule="auto"/>
        <w:rPr>
          <w:rFonts w:ascii="Times New Roman" w:eastAsia="Calibri" w:hAnsi="Times New Roman" w:cs="Calibri"/>
          <w:sz w:val="18"/>
        </w:rPr>
      </w:pPr>
      <w:r w:rsidRPr="009274B3">
        <w:rPr>
          <w:rFonts w:ascii="Times New Roman" w:eastAsia="Calibri" w:hAnsi="Times New Roman" w:cs="Calibri"/>
          <w:sz w:val="18"/>
        </w:rPr>
        <w:br w:type="page"/>
      </w:r>
    </w:p>
    <w:p w:rsidR="009274B3" w:rsidRPr="009274B3" w:rsidRDefault="009274B3" w:rsidP="009274B3">
      <w:pPr>
        <w:numPr>
          <w:ilvl w:val="0"/>
          <w:numId w:val="30"/>
        </w:numPr>
        <w:autoSpaceDE w:val="0"/>
        <w:autoSpaceDN w:val="0"/>
        <w:adjustRightInd w:val="0"/>
        <w:spacing w:before="240" w:after="240" w:line="240" w:lineRule="auto"/>
        <w:contextualSpacing/>
        <w:jc w:val="right"/>
        <w:rPr>
          <w:rFonts w:ascii="Times New Roman" w:eastAsia="Calibri" w:hAnsi="Times New Roman" w:cs="Times New Roman"/>
          <w:i/>
          <w:iCs/>
          <w:sz w:val="24"/>
          <w:szCs w:val="24"/>
        </w:rPr>
      </w:pPr>
      <w:r w:rsidRPr="009274B3">
        <w:rPr>
          <w:rFonts w:ascii="Times New Roman" w:eastAsia="Calibri" w:hAnsi="Times New Roman" w:cs="Times New Roman"/>
          <w:i/>
          <w:iCs/>
          <w:sz w:val="24"/>
          <w:szCs w:val="24"/>
        </w:rPr>
        <w:lastRenderedPageBreak/>
        <w:t>melléklet a __/2016. (___. ___.) BM rendelethez</w:t>
      </w:r>
    </w:p>
    <w:p w:rsidR="009274B3" w:rsidRPr="009274B3" w:rsidRDefault="009274B3" w:rsidP="009274B3">
      <w:pPr>
        <w:autoSpaceDE w:val="0"/>
        <w:autoSpaceDN w:val="0"/>
        <w:adjustRightInd w:val="0"/>
        <w:spacing w:before="240" w:after="240" w:line="240" w:lineRule="auto"/>
        <w:jc w:val="center"/>
        <w:rPr>
          <w:rFonts w:ascii="Times New Roman" w:eastAsia="Calibri" w:hAnsi="Times New Roman" w:cs="Times New Roman"/>
          <w:sz w:val="24"/>
          <w:szCs w:val="24"/>
        </w:rPr>
      </w:pPr>
      <w:r w:rsidRPr="009274B3">
        <w:rPr>
          <w:rFonts w:ascii="Times New Roman" w:eastAsia="Calibri" w:hAnsi="Times New Roman" w:cs="Times New Roman"/>
          <w:b/>
          <w:bCs/>
          <w:i/>
          <w:iCs/>
          <w:sz w:val="24"/>
          <w:szCs w:val="24"/>
        </w:rPr>
        <w:t>Vízkivételi műveknél végzendő kémiai és bakteriológiai vizsgálatok</w:t>
      </w:r>
    </w:p>
    <w:tbl>
      <w:tblPr>
        <w:tblW w:w="0" w:type="auto"/>
        <w:tblInd w:w="5" w:type="dxa"/>
        <w:tblLayout w:type="fixed"/>
        <w:tblCellMar>
          <w:left w:w="0" w:type="dxa"/>
          <w:right w:w="0" w:type="dxa"/>
        </w:tblCellMar>
        <w:tblLook w:val="0000" w:firstRow="0" w:lastRow="0" w:firstColumn="0" w:lastColumn="0" w:noHBand="0" w:noVBand="0"/>
      </w:tblPr>
      <w:tblGrid>
        <w:gridCol w:w="1276"/>
        <w:gridCol w:w="5954"/>
        <w:gridCol w:w="1978"/>
      </w:tblGrid>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A)</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B)</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Ellenőrző kémiai vizsgálatok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fajlagos elektromos vezetőképesség</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μS/cm</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ammónium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nitrát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nitrit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KOIps</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klorid</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Bakteriológiai vizsgálatok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 coli</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telepszám 22 °C-on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coliform bakt.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Rendszeres alap kémiai vizsgálatok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fajlagos elektromos vezetőképesség</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μS/cm</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pH</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nátrium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kálium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kalcium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magnézium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vas</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mangán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ammónium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klorid</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szulfát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hidrogénkarbonát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karbonát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nitrát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nitrit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keménység</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CaO/mgl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lúgosság (m)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mmol/1</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lúgosság (p)</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mmol/1</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kémiai oxigénigény (KOIps)</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cianid</w:t>
            </w:r>
            <w:r w:rsidRPr="009274B3">
              <w:rPr>
                <w:rFonts w:ascii="Times New Roman" w:eastAsia="Calibri" w:hAnsi="Times New Roman" w:cs="Times New Roman"/>
                <w:sz w:val="24"/>
                <w:szCs w:val="24"/>
                <w:vertAlign w:val="superscript"/>
              </w:rPr>
              <w:footnoteReference w:id="1"/>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arzén</w:t>
            </w:r>
            <w:r w:rsidRPr="009274B3">
              <w:rPr>
                <w:rFonts w:ascii="Times New Roman" w:eastAsia="Calibri" w:hAnsi="Times New Roman" w:cs="Times New Roman"/>
                <w:sz w:val="24"/>
                <w:szCs w:val="24"/>
                <w:vertAlign w:val="superscript"/>
              </w:rPr>
              <w:footnoteReference w:id="2"/>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felszíni vízkivételi művek esetén  összes oldott szerves szén (DOC)</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Kiegészítő kémiai vizsgálatok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fluorid</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oldott oxigén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foszfor</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ortofoszfát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detergensek (anionaktív, kationaktív, nem ionos)</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fenol index</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AOX</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UV olaj index</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antimon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arzén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bór</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higany</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kadmium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króm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nikkel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ólom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réz</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szelén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alumínium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Fenolok (fenol index eredményétől függően)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fenol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krezol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katechol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rezorcin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Poliklórozott bifenilek (AOX mérés eredményétől függően)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PCB</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PCB28</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PCB52</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PCB101</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PCB118</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PCB138</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PCB153</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lang w:eastAsia="hu-HU"/>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 xml:space="preserve"> PCB180</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lang w:eastAsia="hu-HU"/>
              </w:rPr>
              <w:t>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7 PCB összesen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Halogénezett szénhidrogének (AOX mérés eredményétől függően)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HS</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diklór-metán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1,1,2-triklór-trifluor-etán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2-klór-etanol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széntetraklorid</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1,2-diklór-propán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2,3-diklór-propilén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2-klóretil-vinil-éter</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1,3-diklór-propilén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1,1,2-triklór-etán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1,2-dibróm-etán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1,1,2,2-tetraklór-etán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cisz1,2-diklór-etilén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1,2-diklór-etán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kloroform</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bróm-diklór-metán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triklór-etilén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dibróm-klór-metán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tetraklór-etilén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klórozott alifás szénhidrogén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monoklórfenolok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diklórfenolok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triklórfenolok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tetraklórfenolok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pentaklórfenol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klórfenol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klórbenzol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diklórbenzolok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triklórbenzolok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1,2,3,4-tetraklórbenzol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pentaklórbenzol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hexaklórbenzol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klórnaftalin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bróm-benzol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szumma halogénezett aromás szénhidrogén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Peszticidek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acetoklór</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propaklór</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2,4-D</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atrazin (Aktinit PK)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lindán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malation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MCPA</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metil-paration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simazin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2,4,5-T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DDT/DDD/DDE</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dezetil-atrazin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diazinon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hexaklórbenzol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dezipropil-atrazin*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endrin*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forát*</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hexazinon*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klórpirifosz*</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metribuzin*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prometrin*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propazin*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terbutilazin*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terbutrin*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 xml:space="preserve">Egyéb szerves mikroszennyezők </w:t>
            </w:r>
            <w:r w:rsidRPr="009274B3">
              <w:rPr>
                <w:rFonts w:ascii="Times New Roman" w:eastAsia="Calibri" w:hAnsi="Times New Roman" w:cs="Times New Roman"/>
                <w:i/>
                <w:iCs/>
                <w:sz w:val="24"/>
                <w:szCs w:val="24"/>
              </w:rPr>
              <w:br/>
              <w:t>(UV olaj index eredményétől függően)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SM</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benz(b)fluorantén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benz(k)fluorantén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benz(a)pirén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indeno(1,2,3-cd)-pirén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benz(ghi)perilén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toluol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etil-benzol</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xilolok</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egyéb alkilbenzol összesen</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1"/>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összes alifás szénhidrogén C5-C40</w:t>
            </w:r>
          </w:p>
        </w:tc>
        <w:tc>
          <w:tcPr>
            <w:tcW w:w="197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μg/l</w:t>
            </w:r>
          </w:p>
        </w:tc>
      </w:tr>
      <w:tr w:rsidR="009274B3" w:rsidRPr="009274B3" w:rsidTr="00CF2430">
        <w:tc>
          <w:tcPr>
            <w:tcW w:w="1276" w:type="dxa"/>
            <w:tcBorders>
              <w:top w:val="nil"/>
              <w:left w:val="nil"/>
              <w:bottom w:val="nil"/>
              <w:right w:val="nil"/>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p>
        </w:tc>
        <w:tc>
          <w:tcPr>
            <w:tcW w:w="7932" w:type="dxa"/>
            <w:gridSpan w:val="2"/>
            <w:tcBorders>
              <w:top w:val="nil"/>
              <w:left w:val="nil"/>
              <w:bottom w:val="nil"/>
              <w:right w:val="nil"/>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bl>
    <w:p w:rsidR="009274B3" w:rsidRPr="009274B3" w:rsidRDefault="009274B3" w:rsidP="009274B3">
      <w:pPr>
        <w:spacing w:after="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A *-gal jelölt komponensek közül csak azok vizsgálandók, amelyeket a kutak utánpótlódási területén használtak vagy ha </w:t>
      </w:r>
      <w:r w:rsidRPr="009274B3">
        <w:rPr>
          <w:rFonts w:ascii="Times New Roman" w:eastAsia="Calibri" w:hAnsi="Times New Roman" w:cs="Times New Roman"/>
          <w:color w:val="222222"/>
          <w:sz w:val="24"/>
        </w:rPr>
        <w:t>az ivóvíz minőségi követelményeiről és az ellenőrzés rendjéről szóló</w:t>
      </w:r>
      <w:r w:rsidRPr="009274B3">
        <w:rPr>
          <w:rFonts w:ascii="Times New Roman" w:eastAsia="Calibri" w:hAnsi="Times New Roman" w:cs="Times New Roman"/>
          <w:sz w:val="24"/>
          <w:szCs w:val="24"/>
        </w:rPr>
        <w:t xml:space="preserve"> kormányrendelet szerint a víziközmű-rendszer vonatkozásában a HUMVI rendszerben a tárgyévet megelőző naptári évben a komponens határérték túllépése rögzítésre került.</w:t>
      </w:r>
    </w:p>
    <w:p w:rsidR="009274B3" w:rsidRPr="009274B3" w:rsidRDefault="009274B3" w:rsidP="009274B3">
      <w:pPr>
        <w:spacing w:after="0" w:line="240" w:lineRule="auto"/>
        <w:jc w:val="both"/>
        <w:rPr>
          <w:rFonts w:ascii="Times New Roman" w:eastAsia="Calibri" w:hAnsi="Times New Roman" w:cs="Times New Roman"/>
          <w:iCs/>
          <w:sz w:val="24"/>
          <w:szCs w:val="24"/>
        </w:rPr>
      </w:pPr>
      <w:r w:rsidRPr="009274B3">
        <w:rPr>
          <w:rFonts w:ascii="Times New Roman" w:eastAsia="Calibri" w:hAnsi="Times New Roman" w:cs="Times New Roman"/>
          <w:i/>
          <w:iCs/>
          <w:sz w:val="28"/>
          <w:szCs w:val="28"/>
          <w:u w:val="single"/>
        </w:rPr>
        <w:br w:type="page"/>
      </w:r>
    </w:p>
    <w:p w:rsidR="009274B3" w:rsidRPr="009274B3" w:rsidRDefault="009274B3" w:rsidP="009274B3">
      <w:pPr>
        <w:numPr>
          <w:ilvl w:val="0"/>
          <w:numId w:val="30"/>
        </w:numPr>
        <w:autoSpaceDE w:val="0"/>
        <w:autoSpaceDN w:val="0"/>
        <w:adjustRightInd w:val="0"/>
        <w:spacing w:before="240" w:after="240" w:line="240" w:lineRule="auto"/>
        <w:contextualSpacing/>
        <w:jc w:val="right"/>
        <w:rPr>
          <w:rFonts w:ascii="Times New Roman" w:eastAsia="Calibri" w:hAnsi="Times New Roman" w:cs="Times New Roman"/>
          <w:sz w:val="24"/>
          <w:szCs w:val="24"/>
        </w:rPr>
      </w:pPr>
      <w:r w:rsidRPr="009274B3">
        <w:rPr>
          <w:rFonts w:ascii="Times New Roman" w:eastAsia="Calibri" w:hAnsi="Times New Roman" w:cs="Times New Roman"/>
          <w:i/>
          <w:iCs/>
          <w:sz w:val="24"/>
          <w:szCs w:val="24"/>
        </w:rPr>
        <w:lastRenderedPageBreak/>
        <w:t>melléklet a __/2016. (___. ___.) BM rendelethez</w:t>
      </w:r>
    </w:p>
    <w:p w:rsidR="009274B3" w:rsidRPr="009274B3" w:rsidRDefault="009274B3" w:rsidP="009274B3">
      <w:pPr>
        <w:autoSpaceDE w:val="0"/>
        <w:autoSpaceDN w:val="0"/>
        <w:adjustRightInd w:val="0"/>
        <w:spacing w:before="240" w:after="240" w:line="240" w:lineRule="auto"/>
        <w:contextualSpacing/>
        <w:rPr>
          <w:rFonts w:ascii="Times New Roman" w:eastAsia="Calibri" w:hAnsi="Times New Roman" w:cs="Times New Roman"/>
          <w:i/>
          <w:iCs/>
          <w:sz w:val="24"/>
          <w:szCs w:val="24"/>
        </w:rPr>
      </w:pPr>
    </w:p>
    <w:p w:rsidR="009274B3" w:rsidRPr="009274B3" w:rsidRDefault="009274B3" w:rsidP="009274B3">
      <w:pPr>
        <w:autoSpaceDE w:val="0"/>
        <w:autoSpaceDN w:val="0"/>
        <w:adjustRightInd w:val="0"/>
        <w:spacing w:before="240" w:after="240" w:line="240" w:lineRule="auto"/>
        <w:contextualSpacing/>
        <w:jc w:val="center"/>
        <w:rPr>
          <w:rFonts w:ascii="Times New Roman" w:eastAsia="Calibri" w:hAnsi="Times New Roman" w:cs="Times New Roman"/>
          <w:sz w:val="24"/>
          <w:szCs w:val="24"/>
        </w:rPr>
      </w:pPr>
      <w:r w:rsidRPr="009274B3">
        <w:rPr>
          <w:rFonts w:ascii="Times New Roman" w:eastAsia="Calibri" w:hAnsi="Times New Roman" w:cs="Times New Roman"/>
          <w:b/>
          <w:i/>
          <w:iCs/>
          <w:sz w:val="24"/>
          <w:szCs w:val="24"/>
        </w:rPr>
        <w:t>A kutak műszaki és mintavételi adatlapja</w:t>
      </w:r>
    </w:p>
    <w:tbl>
      <w:tblPr>
        <w:tblW w:w="9775" w:type="dxa"/>
        <w:tblInd w:w="5" w:type="dxa"/>
        <w:tblLayout w:type="fixed"/>
        <w:tblCellMar>
          <w:left w:w="0" w:type="dxa"/>
          <w:right w:w="0" w:type="dxa"/>
        </w:tblCellMar>
        <w:tblLook w:val="0000" w:firstRow="0" w:lastRow="0" w:firstColumn="0" w:lastColumn="0" w:noHBand="0" w:noVBand="0"/>
      </w:tblPr>
      <w:tblGrid>
        <w:gridCol w:w="1701"/>
        <w:gridCol w:w="4253"/>
        <w:gridCol w:w="3821"/>
      </w:tblGrid>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A)</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B)</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jc w:val="center"/>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Műszaki és mintavételi adatlap</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Azonosító adatok</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M1</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Üzemeltető neve</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Vízjogi üzemeltetési engedély száma</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VIFIR kódszám (ha ismert)</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Település neve</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Helyi megnevezés, kútszám</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Létesítés éve</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Csövezett kút talpmélysége</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 terep alatt</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Építéskori kifolyóvíz hőmérséklet</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hanging="771"/>
              <w:contextualSpacing/>
              <w:jc w:val="center"/>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i/>
                <w:iCs/>
                <w:sz w:val="24"/>
                <w:szCs w:val="24"/>
              </w:rPr>
            </w:pPr>
            <w:r w:rsidRPr="009274B3">
              <w:rPr>
                <w:rFonts w:ascii="Times New Roman" w:eastAsia="Calibri" w:hAnsi="Times New Roman" w:cs="Times New Roman"/>
                <w:sz w:val="24"/>
                <w:szCs w:val="24"/>
              </w:rPr>
              <w:t xml:space="preserve"> </w:t>
            </w:r>
            <w:r w:rsidRPr="009274B3">
              <w:rPr>
                <w:rFonts w:ascii="Times New Roman" w:eastAsia="Calibri" w:hAnsi="Times New Roman" w:cs="Times New Roman"/>
                <w:i/>
                <w:iCs/>
                <w:sz w:val="24"/>
                <w:szCs w:val="24"/>
              </w:rPr>
              <w:t>Mintavételi adatok</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M2</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Mintavétel dátuma</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Vízhozam a mintavételkor</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l/perc</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Előzetes szivattyúzás során kitermelt víz vagy vízóra állása**</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liter</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Kifolyóvíz hőmérséklet a mintavételkor</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°C</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Helyszíni elektromos vezetőképesség**</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jc w:val="center"/>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μS/cm</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Helyszíni pH**</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numPr>
                <w:ilvl w:val="0"/>
                <w:numId w:val="42"/>
              </w:numPr>
              <w:autoSpaceDE w:val="0"/>
              <w:autoSpaceDN w:val="0"/>
              <w:adjustRightInd w:val="0"/>
              <w:spacing w:after="0" w:line="240" w:lineRule="auto"/>
              <w:ind w:right="51"/>
              <w:contextualSpacing/>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Elemző laboratórium (akkreditálási szám)</w:t>
            </w:r>
          </w:p>
        </w:tc>
        <w:tc>
          <w:tcPr>
            <w:tcW w:w="3821"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autoSpaceDE w:val="0"/>
              <w:autoSpaceDN w:val="0"/>
              <w:adjustRightInd w:val="0"/>
              <w:spacing w:after="0" w:line="240" w:lineRule="auto"/>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r w:rsidR="009274B3" w:rsidRPr="009274B3" w:rsidTr="00CF2430">
        <w:tc>
          <w:tcPr>
            <w:tcW w:w="1701" w:type="dxa"/>
            <w:tcBorders>
              <w:top w:val="nil"/>
              <w:left w:val="nil"/>
              <w:bottom w:val="nil"/>
              <w:right w:val="nil"/>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p>
        </w:tc>
        <w:tc>
          <w:tcPr>
            <w:tcW w:w="8074" w:type="dxa"/>
            <w:gridSpan w:val="2"/>
            <w:tcBorders>
              <w:top w:val="nil"/>
              <w:left w:val="nil"/>
              <w:bottom w:val="nil"/>
              <w:right w:val="nil"/>
            </w:tcBorders>
          </w:tcPr>
          <w:p w:rsidR="009274B3" w:rsidRPr="009274B3" w:rsidRDefault="009274B3" w:rsidP="009274B3">
            <w:pPr>
              <w:autoSpaceDE w:val="0"/>
              <w:autoSpaceDN w:val="0"/>
              <w:adjustRightInd w:val="0"/>
              <w:spacing w:after="0" w:line="240" w:lineRule="auto"/>
              <w:ind w:left="51" w:right="51"/>
              <w:rPr>
                <w:rFonts w:ascii="Times New Roman" w:eastAsia="Calibri" w:hAnsi="Times New Roman" w:cs="Times New Roman"/>
                <w:sz w:val="24"/>
                <w:szCs w:val="24"/>
              </w:rPr>
            </w:pPr>
            <w:r w:rsidRPr="009274B3">
              <w:rPr>
                <w:rFonts w:ascii="Times New Roman" w:eastAsia="Calibri" w:hAnsi="Times New Roman" w:cs="Times New Roman"/>
                <w:sz w:val="24"/>
                <w:szCs w:val="24"/>
              </w:rPr>
              <w:t xml:space="preserve"> </w:t>
            </w:r>
          </w:p>
        </w:tc>
      </w:tr>
    </w:tbl>
    <w:p w:rsidR="009274B3" w:rsidRPr="009274B3" w:rsidRDefault="009274B3" w:rsidP="009274B3">
      <w:pPr>
        <w:autoSpaceDE w:val="0"/>
        <w:autoSpaceDN w:val="0"/>
        <w:adjustRightInd w:val="0"/>
        <w:spacing w:after="0" w:line="240" w:lineRule="auto"/>
        <w:jc w:val="both"/>
        <w:rPr>
          <w:rFonts w:ascii="Times New Roman" w:eastAsia="Calibri" w:hAnsi="Times New Roman" w:cs="Times New Roman"/>
          <w:sz w:val="24"/>
          <w:szCs w:val="24"/>
        </w:rPr>
      </w:pPr>
      <w:r w:rsidRPr="009274B3">
        <w:rPr>
          <w:rFonts w:ascii="Times New Roman" w:eastAsia="Calibri" w:hAnsi="Times New Roman" w:cs="Times New Roman"/>
          <w:sz w:val="24"/>
          <w:szCs w:val="24"/>
        </w:rPr>
        <w:t>A **-gal jelölt komponens csak az időszakosan termeltetett kutak esetén vizsgálandók.</w:t>
      </w:r>
    </w:p>
    <w:p w:rsidR="00606725" w:rsidRDefault="006C7C4F">
      <w:bookmarkStart w:id="204" w:name="_GoBack"/>
      <w:bookmarkEnd w:id="204"/>
    </w:p>
    <w:sectPr w:rsidR="00606725" w:rsidSect="009274B3">
      <w:headerReference w:type="default" r:id="rId8"/>
      <w:footerReference w:type="default" r:id="rId9"/>
      <w:headerReference w:type="first" r:id="rId10"/>
      <w:pgSz w:w="12240" w:h="15840"/>
      <w:pgMar w:top="1417" w:right="1417" w:bottom="1417" w:left="1417" w:header="708" w:footer="15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4F" w:rsidRDefault="006C7C4F" w:rsidP="009274B3">
      <w:pPr>
        <w:spacing w:after="0" w:line="240" w:lineRule="auto"/>
      </w:pPr>
      <w:r>
        <w:separator/>
      </w:r>
    </w:p>
  </w:endnote>
  <w:endnote w:type="continuationSeparator" w:id="0">
    <w:p w:rsidR="006C7C4F" w:rsidRDefault="006C7C4F" w:rsidP="0092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40"/>
      <w:gridCol w:w="3066"/>
      <w:gridCol w:w="3082"/>
    </w:tblGrid>
    <w:tr w:rsidR="00900295" w:rsidRPr="00E52827" w:rsidTr="00F2687D">
      <w:tc>
        <w:tcPr>
          <w:tcW w:w="3140" w:type="dxa"/>
        </w:tcPr>
        <w:p w:rsidR="00900295" w:rsidRPr="00E52827" w:rsidRDefault="006C7C4F" w:rsidP="00F2687D">
          <w:pPr>
            <w:pStyle w:val="llb"/>
            <w:jc w:val="center"/>
            <w:rPr>
              <w:sz w:val="20"/>
              <w:szCs w:val="20"/>
            </w:rPr>
          </w:pPr>
          <w:r w:rsidRPr="00E52827">
            <w:rPr>
              <w:sz w:val="20"/>
              <w:szCs w:val="20"/>
            </w:rPr>
            <w:t>készítette:</w:t>
          </w:r>
        </w:p>
      </w:tc>
      <w:tc>
        <w:tcPr>
          <w:tcW w:w="3066" w:type="dxa"/>
          <w:vMerge w:val="restart"/>
        </w:tcPr>
        <w:p w:rsidR="00900295" w:rsidRPr="00E52827" w:rsidRDefault="006C7C4F" w:rsidP="00F2687D">
          <w:pPr>
            <w:pStyle w:val="llb"/>
            <w:jc w:val="center"/>
            <w:rPr>
              <w:sz w:val="20"/>
              <w:szCs w:val="20"/>
            </w:rPr>
          </w:pPr>
          <w:r w:rsidRPr="00E52827">
            <w:rPr>
              <w:sz w:val="20"/>
              <w:szCs w:val="20"/>
            </w:rPr>
            <w:t>látta:</w:t>
          </w:r>
        </w:p>
        <w:p w:rsidR="00900295" w:rsidRPr="00E52827" w:rsidRDefault="006C7C4F" w:rsidP="00F2687D">
          <w:pPr>
            <w:pStyle w:val="llb"/>
            <w:jc w:val="center"/>
            <w:rPr>
              <w:sz w:val="20"/>
              <w:szCs w:val="20"/>
            </w:rPr>
          </w:pPr>
          <w:r w:rsidRPr="00E52827">
            <w:rPr>
              <w:sz w:val="20"/>
              <w:szCs w:val="20"/>
            </w:rPr>
            <w:t>Murányiné Krempels Gabriella</w:t>
          </w:r>
        </w:p>
        <w:p w:rsidR="00900295" w:rsidRPr="00E52827" w:rsidRDefault="006C7C4F" w:rsidP="00F61190">
          <w:pPr>
            <w:pStyle w:val="llb"/>
            <w:jc w:val="center"/>
            <w:rPr>
              <w:sz w:val="20"/>
              <w:szCs w:val="20"/>
            </w:rPr>
          </w:pPr>
          <w:r w:rsidRPr="00E52827">
            <w:rPr>
              <w:sz w:val="20"/>
              <w:szCs w:val="20"/>
            </w:rPr>
            <w:t>dr. Harsányi Zsolt</w:t>
          </w:r>
        </w:p>
        <w:p w:rsidR="00900295" w:rsidRPr="00E52827" w:rsidRDefault="006C7C4F" w:rsidP="00F61190">
          <w:pPr>
            <w:pStyle w:val="llb"/>
            <w:jc w:val="center"/>
            <w:rPr>
              <w:sz w:val="20"/>
              <w:szCs w:val="20"/>
            </w:rPr>
          </w:pPr>
          <w:r w:rsidRPr="00E52827">
            <w:rPr>
              <w:sz w:val="20"/>
              <w:szCs w:val="20"/>
            </w:rPr>
            <w:t>dr. Hoffmann Imre</w:t>
          </w:r>
        </w:p>
        <w:p w:rsidR="00900295" w:rsidRPr="00E52827" w:rsidRDefault="006C7C4F" w:rsidP="00F61190">
          <w:pPr>
            <w:pStyle w:val="llb"/>
            <w:jc w:val="center"/>
            <w:rPr>
              <w:sz w:val="20"/>
              <w:szCs w:val="20"/>
            </w:rPr>
          </w:pPr>
          <w:r w:rsidRPr="00E52827">
            <w:rPr>
              <w:sz w:val="20"/>
              <w:szCs w:val="20"/>
            </w:rPr>
            <w:t>dr. Magyariné dr. Nagy Edit</w:t>
          </w:r>
        </w:p>
      </w:tc>
      <w:tc>
        <w:tcPr>
          <w:tcW w:w="3082" w:type="dxa"/>
          <w:vMerge w:val="restart"/>
        </w:tcPr>
        <w:p w:rsidR="00900295" w:rsidRPr="00E52827" w:rsidRDefault="006C7C4F" w:rsidP="00F2687D">
          <w:pPr>
            <w:pStyle w:val="llb"/>
            <w:jc w:val="center"/>
            <w:rPr>
              <w:sz w:val="20"/>
              <w:szCs w:val="20"/>
            </w:rPr>
          </w:pPr>
          <w:r w:rsidRPr="00E52827">
            <w:rPr>
              <w:sz w:val="20"/>
              <w:szCs w:val="20"/>
            </w:rPr>
            <w:t>jóváhagyta:</w:t>
          </w:r>
        </w:p>
        <w:p w:rsidR="00900295" w:rsidRPr="00E52827" w:rsidRDefault="006C7C4F" w:rsidP="00DB135D">
          <w:pPr>
            <w:pStyle w:val="llb"/>
            <w:jc w:val="center"/>
            <w:rPr>
              <w:sz w:val="20"/>
              <w:szCs w:val="20"/>
            </w:rPr>
          </w:pPr>
          <w:r w:rsidRPr="00E52827">
            <w:rPr>
              <w:sz w:val="20"/>
              <w:szCs w:val="20"/>
            </w:rPr>
            <w:t>dr. Felkai László</w:t>
          </w:r>
        </w:p>
      </w:tc>
    </w:tr>
    <w:tr w:rsidR="00900295" w:rsidRPr="00E52827" w:rsidTr="00F2687D">
      <w:tc>
        <w:tcPr>
          <w:tcW w:w="3140" w:type="dxa"/>
          <w:vAlign w:val="center"/>
        </w:tcPr>
        <w:p w:rsidR="00900295" w:rsidRPr="00E52827" w:rsidRDefault="006C7C4F" w:rsidP="00F2687D">
          <w:pPr>
            <w:pStyle w:val="llb"/>
            <w:tabs>
              <w:tab w:val="clear" w:pos="4536"/>
              <w:tab w:val="clear" w:pos="9072"/>
            </w:tabs>
            <w:jc w:val="center"/>
            <w:rPr>
              <w:sz w:val="20"/>
              <w:szCs w:val="20"/>
            </w:rPr>
          </w:pPr>
          <w:r w:rsidRPr="00E52827">
            <w:rPr>
              <w:sz w:val="20"/>
              <w:szCs w:val="20"/>
            </w:rPr>
            <w:t>Domahidy László György</w:t>
          </w:r>
        </w:p>
        <w:p w:rsidR="00900295" w:rsidRPr="00E52827" w:rsidRDefault="006C7C4F" w:rsidP="00F2687D">
          <w:pPr>
            <w:pStyle w:val="llb"/>
            <w:jc w:val="center"/>
            <w:rPr>
              <w:sz w:val="20"/>
              <w:szCs w:val="20"/>
            </w:rPr>
          </w:pPr>
          <w:r w:rsidRPr="00E52827">
            <w:rPr>
              <w:sz w:val="20"/>
              <w:szCs w:val="20"/>
            </w:rPr>
            <w:t>dr. Kiss András László</w:t>
          </w:r>
        </w:p>
        <w:p w:rsidR="00900295" w:rsidRPr="00E52827" w:rsidRDefault="006C7C4F" w:rsidP="00F2687D">
          <w:pPr>
            <w:pStyle w:val="llb"/>
            <w:jc w:val="center"/>
            <w:rPr>
              <w:sz w:val="20"/>
              <w:szCs w:val="20"/>
            </w:rPr>
          </w:pPr>
          <w:r w:rsidRPr="00E52827">
            <w:rPr>
              <w:sz w:val="20"/>
              <w:szCs w:val="20"/>
            </w:rPr>
            <w:t>Kléber Adrien</w:t>
          </w:r>
        </w:p>
        <w:p w:rsidR="00900295" w:rsidRDefault="006C7C4F" w:rsidP="009702F2">
          <w:pPr>
            <w:pStyle w:val="llb"/>
            <w:jc w:val="center"/>
            <w:rPr>
              <w:sz w:val="20"/>
              <w:szCs w:val="20"/>
            </w:rPr>
          </w:pPr>
          <w:r w:rsidRPr="00E52827">
            <w:rPr>
              <w:sz w:val="20"/>
              <w:szCs w:val="20"/>
            </w:rPr>
            <w:t>Szemes Ildikó</w:t>
          </w:r>
        </w:p>
        <w:p w:rsidR="00900295" w:rsidRPr="00E52827" w:rsidRDefault="006C7C4F" w:rsidP="009702F2">
          <w:pPr>
            <w:pStyle w:val="llb"/>
            <w:jc w:val="center"/>
            <w:rPr>
              <w:sz w:val="20"/>
              <w:szCs w:val="20"/>
            </w:rPr>
          </w:pPr>
          <w:r>
            <w:rPr>
              <w:sz w:val="20"/>
              <w:szCs w:val="20"/>
            </w:rPr>
            <w:t>dr. Schattmann Ferenc</w:t>
          </w:r>
        </w:p>
        <w:p w:rsidR="00900295" w:rsidRPr="00E52827" w:rsidRDefault="006C7C4F" w:rsidP="00F2687D">
          <w:pPr>
            <w:pStyle w:val="llb"/>
            <w:jc w:val="center"/>
            <w:rPr>
              <w:sz w:val="20"/>
              <w:szCs w:val="20"/>
            </w:rPr>
          </w:pPr>
        </w:p>
      </w:tc>
      <w:tc>
        <w:tcPr>
          <w:tcW w:w="3066" w:type="dxa"/>
          <w:vMerge/>
          <w:vAlign w:val="center"/>
        </w:tcPr>
        <w:p w:rsidR="00900295" w:rsidRPr="00E52827" w:rsidRDefault="006C7C4F" w:rsidP="00F2687D">
          <w:pPr>
            <w:pStyle w:val="llb"/>
            <w:jc w:val="center"/>
            <w:rPr>
              <w:sz w:val="20"/>
              <w:szCs w:val="20"/>
            </w:rPr>
          </w:pPr>
        </w:p>
      </w:tc>
      <w:tc>
        <w:tcPr>
          <w:tcW w:w="3082" w:type="dxa"/>
          <w:vMerge/>
          <w:vAlign w:val="center"/>
        </w:tcPr>
        <w:p w:rsidR="00900295" w:rsidRPr="00E52827" w:rsidRDefault="006C7C4F" w:rsidP="00F2687D">
          <w:pPr>
            <w:pStyle w:val="llb"/>
            <w:jc w:val="center"/>
            <w:rPr>
              <w:sz w:val="20"/>
              <w:szCs w:val="20"/>
            </w:rPr>
          </w:pPr>
        </w:p>
      </w:tc>
    </w:tr>
  </w:tbl>
  <w:p w:rsidR="00900295" w:rsidRDefault="006C7C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4F" w:rsidRDefault="006C7C4F" w:rsidP="009274B3">
      <w:pPr>
        <w:spacing w:after="0" w:line="240" w:lineRule="auto"/>
      </w:pPr>
      <w:r>
        <w:separator/>
      </w:r>
    </w:p>
  </w:footnote>
  <w:footnote w:type="continuationSeparator" w:id="0">
    <w:p w:rsidR="006C7C4F" w:rsidRDefault="006C7C4F" w:rsidP="009274B3">
      <w:pPr>
        <w:spacing w:after="0" w:line="240" w:lineRule="auto"/>
      </w:pPr>
      <w:r>
        <w:continuationSeparator/>
      </w:r>
    </w:p>
  </w:footnote>
  <w:footnote w:id="1">
    <w:p w:rsidR="009274B3" w:rsidRDefault="009274B3" w:rsidP="009274B3">
      <w:r>
        <w:rPr>
          <w:vertAlign w:val="superscript"/>
        </w:rPr>
        <w:footnoteRef/>
      </w:r>
      <w:r>
        <w:t xml:space="preserve"> Csak akkor kell mérni, ha a szolgáltatott ivóvízben kimutatható.</w:t>
      </w:r>
    </w:p>
  </w:footnote>
  <w:footnote w:id="2">
    <w:p w:rsidR="009274B3" w:rsidRDefault="009274B3" w:rsidP="009274B3">
      <w:r>
        <w:rPr>
          <w:vertAlign w:val="superscript"/>
        </w:rPr>
        <w:footnoteRef/>
      </w:r>
      <w:r>
        <w:t xml:space="preserve"> Csak akkor kell mérni, ha a kevert (szolgáltatott) ivóvízben külön jogszabály</w:t>
      </w:r>
      <w:r>
        <w:rPr>
          <w:vertAlign w:val="superscript"/>
        </w:rPr>
        <w:t>201/2001. (X. 25.) Korm. rendelet</w:t>
      </w:r>
      <w:r>
        <w:t xml:space="preserve"> szerinti 10 </w:t>
      </w:r>
      <w:r w:rsidRPr="0011347A">
        <w:rPr>
          <w:rFonts w:cs="Times New Roman"/>
          <w:sz w:val="20"/>
          <w:szCs w:val="20"/>
        </w:rPr>
        <w:t>μ</w:t>
      </w:r>
      <w:r>
        <w:t>g/l határértéket meghaladó érték az előző két évben előfordult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95" w:rsidRPr="003815A3" w:rsidRDefault="006C7C4F" w:rsidP="00422484">
    <w:pPr>
      <w:pStyle w:val="lfej"/>
      <w:jc w:val="center"/>
      <w:rPr>
        <w:sz w:val="20"/>
        <w:szCs w:val="20"/>
      </w:rPr>
    </w:pPr>
    <w:r w:rsidRPr="003815A3">
      <w:rPr>
        <w:sz w:val="20"/>
        <w:szCs w:val="20"/>
      </w:rPr>
      <w:fldChar w:fldCharType="begin"/>
    </w:r>
    <w:r w:rsidRPr="003815A3">
      <w:rPr>
        <w:sz w:val="20"/>
        <w:szCs w:val="20"/>
      </w:rPr>
      <w:instrText xml:space="preserve"> PAGE  \* Arabic  \* MERGEFORMAT </w:instrText>
    </w:r>
    <w:r w:rsidRPr="003815A3">
      <w:rPr>
        <w:sz w:val="20"/>
        <w:szCs w:val="20"/>
      </w:rPr>
      <w:fldChar w:fldCharType="separate"/>
    </w:r>
    <w:r w:rsidR="009274B3">
      <w:rPr>
        <w:noProof/>
        <w:sz w:val="20"/>
        <w:szCs w:val="20"/>
      </w:rPr>
      <w:t>19</w:t>
    </w:r>
    <w:r w:rsidRPr="003815A3">
      <w:rPr>
        <w:sz w:val="20"/>
        <w:szCs w:val="20"/>
      </w:rPr>
      <w:fldChar w:fldCharType="end"/>
    </w:r>
  </w:p>
  <w:p w:rsidR="00900295" w:rsidRPr="00E34396" w:rsidRDefault="006C7C4F" w:rsidP="00767A70">
    <w:pPr>
      <w:pStyle w:val="lfej"/>
      <w:jc w:val="center"/>
      <w:rPr>
        <w:sz w:val="20"/>
      </w:rPr>
    </w:pPr>
    <w:r>
      <w:rPr>
        <w:sz w:val="20"/>
      </w:rPr>
      <w:t>Tervezet, nem tekinthető a minisztérium végleges álláspo</w:t>
    </w:r>
    <w:r>
      <w:rPr>
        <w:sz w:val="20"/>
      </w:rPr>
      <w:t>ntjának.</w:t>
    </w:r>
  </w:p>
  <w:p w:rsidR="00900295" w:rsidRDefault="006C7C4F" w:rsidP="00E477EF">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95" w:rsidRPr="003815A3" w:rsidRDefault="006C7C4F" w:rsidP="009702F2">
    <w:pPr>
      <w:pStyle w:val="lfej"/>
      <w:jc w:val="center"/>
      <w:rPr>
        <w:sz w:val="20"/>
        <w:szCs w:val="20"/>
      </w:rPr>
    </w:pPr>
    <w:r w:rsidRPr="003815A3">
      <w:rPr>
        <w:sz w:val="20"/>
        <w:szCs w:val="20"/>
      </w:rPr>
      <w:t xml:space="preserve">Az előterjesztést a </w:t>
    </w:r>
    <w:r>
      <w:rPr>
        <w:sz w:val="20"/>
        <w:szCs w:val="20"/>
      </w:rPr>
      <w:t>Minisztérium</w:t>
    </w:r>
    <w:r w:rsidRPr="003815A3">
      <w:rPr>
        <w:sz w:val="20"/>
        <w:szCs w:val="20"/>
      </w:rPr>
      <w:t xml:space="preserve"> nem tárgyalta meg, ezért az nem tekinthető </w:t>
    </w:r>
    <w:r>
      <w:rPr>
        <w:sz w:val="20"/>
        <w:szCs w:val="20"/>
      </w:rPr>
      <w:t>Minisztérium</w:t>
    </w:r>
    <w:r w:rsidRPr="003815A3">
      <w:rPr>
        <w:sz w:val="20"/>
        <w:szCs w:val="20"/>
      </w:rPr>
      <w:t xml:space="preserve"> végleges álláspontjának.</w:t>
    </w:r>
  </w:p>
  <w:p w:rsidR="00900295" w:rsidRDefault="006C7C4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599"/>
    <w:multiLevelType w:val="hybridMultilevel"/>
    <w:tmpl w:val="614E78D4"/>
    <w:lvl w:ilvl="0" w:tplc="040E000F">
      <w:start w:val="1"/>
      <w:numFmt w:val="decimal"/>
      <w:lvlText w:val="%1."/>
      <w:lvlJc w:val="left"/>
      <w:pPr>
        <w:ind w:left="771" w:hanging="360"/>
      </w:pPr>
    </w:lvl>
    <w:lvl w:ilvl="1" w:tplc="040E0019" w:tentative="1">
      <w:start w:val="1"/>
      <w:numFmt w:val="lowerLetter"/>
      <w:lvlText w:val="%2."/>
      <w:lvlJc w:val="left"/>
      <w:pPr>
        <w:ind w:left="1491" w:hanging="360"/>
      </w:pPr>
    </w:lvl>
    <w:lvl w:ilvl="2" w:tplc="040E001B" w:tentative="1">
      <w:start w:val="1"/>
      <w:numFmt w:val="lowerRoman"/>
      <w:lvlText w:val="%3."/>
      <w:lvlJc w:val="right"/>
      <w:pPr>
        <w:ind w:left="2211" w:hanging="180"/>
      </w:pPr>
    </w:lvl>
    <w:lvl w:ilvl="3" w:tplc="040E000F" w:tentative="1">
      <w:start w:val="1"/>
      <w:numFmt w:val="decimal"/>
      <w:lvlText w:val="%4."/>
      <w:lvlJc w:val="left"/>
      <w:pPr>
        <w:ind w:left="2931" w:hanging="360"/>
      </w:pPr>
    </w:lvl>
    <w:lvl w:ilvl="4" w:tplc="040E0019" w:tentative="1">
      <w:start w:val="1"/>
      <w:numFmt w:val="lowerLetter"/>
      <w:lvlText w:val="%5."/>
      <w:lvlJc w:val="left"/>
      <w:pPr>
        <w:ind w:left="3651" w:hanging="360"/>
      </w:pPr>
    </w:lvl>
    <w:lvl w:ilvl="5" w:tplc="040E001B" w:tentative="1">
      <w:start w:val="1"/>
      <w:numFmt w:val="lowerRoman"/>
      <w:lvlText w:val="%6."/>
      <w:lvlJc w:val="right"/>
      <w:pPr>
        <w:ind w:left="4371" w:hanging="180"/>
      </w:pPr>
    </w:lvl>
    <w:lvl w:ilvl="6" w:tplc="040E000F" w:tentative="1">
      <w:start w:val="1"/>
      <w:numFmt w:val="decimal"/>
      <w:lvlText w:val="%7."/>
      <w:lvlJc w:val="left"/>
      <w:pPr>
        <w:ind w:left="5091" w:hanging="360"/>
      </w:pPr>
    </w:lvl>
    <w:lvl w:ilvl="7" w:tplc="040E0019" w:tentative="1">
      <w:start w:val="1"/>
      <w:numFmt w:val="lowerLetter"/>
      <w:lvlText w:val="%8."/>
      <w:lvlJc w:val="left"/>
      <w:pPr>
        <w:ind w:left="5811" w:hanging="360"/>
      </w:pPr>
    </w:lvl>
    <w:lvl w:ilvl="8" w:tplc="040E001B" w:tentative="1">
      <w:start w:val="1"/>
      <w:numFmt w:val="lowerRoman"/>
      <w:lvlText w:val="%9."/>
      <w:lvlJc w:val="right"/>
      <w:pPr>
        <w:ind w:left="6531" w:hanging="180"/>
      </w:pPr>
    </w:lvl>
  </w:abstractNum>
  <w:abstractNum w:abstractNumId="1">
    <w:nsid w:val="05C211E0"/>
    <w:multiLevelType w:val="hybridMultilevel"/>
    <w:tmpl w:val="F8E89D02"/>
    <w:lvl w:ilvl="0" w:tplc="4F141AAA">
      <w:start w:val="1"/>
      <w:numFmt w:val="bullet"/>
      <w:lvlText w:val="̶"/>
      <w:lvlJc w:val="left"/>
      <w:pPr>
        <w:ind w:left="720" w:hanging="360"/>
      </w:pPr>
      <w:rPr>
        <w:rFonts w:ascii="Tahoma" w:hAnsi="Tahoma" w:cs="Times New Roman" w:hint="default"/>
        <w:sz w:val="19"/>
        <w:szCs w:val="19"/>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7EB66BD"/>
    <w:multiLevelType w:val="hybridMultilevel"/>
    <w:tmpl w:val="9872DE46"/>
    <w:lvl w:ilvl="0" w:tplc="063800F6">
      <w:start w:val="1"/>
      <w:numFmt w:val="decimal"/>
      <w:lvlText w:val="%1."/>
      <w:lvlJc w:val="left"/>
      <w:pPr>
        <w:ind w:left="2771" w:hanging="360"/>
      </w:pPr>
      <w:rPr>
        <w:rFonts w:hint="default"/>
        <w:i/>
        <w:sz w:val="2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5B2909"/>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F7337E"/>
    <w:multiLevelType w:val="hybridMultilevel"/>
    <w:tmpl w:val="145681C4"/>
    <w:lvl w:ilvl="0" w:tplc="A72832C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D187989"/>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112919"/>
    <w:multiLevelType w:val="hybridMultilevel"/>
    <w:tmpl w:val="804C7B98"/>
    <w:lvl w:ilvl="0" w:tplc="8B222F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9969CB"/>
    <w:multiLevelType w:val="hybridMultilevel"/>
    <w:tmpl w:val="C54EE2D4"/>
    <w:lvl w:ilvl="0" w:tplc="040E000F">
      <w:start w:val="1"/>
      <w:numFmt w:val="decimal"/>
      <w:lvlText w:val="%1."/>
      <w:lvlJc w:val="left"/>
      <w:pPr>
        <w:ind w:left="1273" w:hanging="705"/>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
    <w:nsid w:val="165160C8"/>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093AFC"/>
    <w:multiLevelType w:val="hybridMultilevel"/>
    <w:tmpl w:val="A3CEA6E0"/>
    <w:lvl w:ilvl="0" w:tplc="063800F6">
      <w:start w:val="1"/>
      <w:numFmt w:val="decimal"/>
      <w:lvlText w:val="%1."/>
      <w:lvlJc w:val="left"/>
      <w:pPr>
        <w:ind w:left="2771" w:hanging="360"/>
      </w:pPr>
      <w:rPr>
        <w:rFonts w:hint="default"/>
        <w:i/>
        <w:sz w:val="2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A60B2"/>
    <w:multiLevelType w:val="hybridMultilevel"/>
    <w:tmpl w:val="557E4194"/>
    <w:lvl w:ilvl="0" w:tplc="E0DA86A2">
      <w:start w:val="7"/>
      <w:numFmt w:val="decimal"/>
      <w:lvlText w:val="%1."/>
      <w:lvlJc w:val="left"/>
      <w:pPr>
        <w:ind w:left="796" w:hanging="360"/>
      </w:pPr>
      <w:rPr>
        <w:rFonts w:hint="default"/>
      </w:rPr>
    </w:lvl>
    <w:lvl w:ilvl="1" w:tplc="040E0019" w:tentative="1">
      <w:start w:val="1"/>
      <w:numFmt w:val="lowerLetter"/>
      <w:lvlText w:val="%2."/>
      <w:lvlJc w:val="left"/>
      <w:pPr>
        <w:ind w:left="1516" w:hanging="360"/>
      </w:pPr>
    </w:lvl>
    <w:lvl w:ilvl="2" w:tplc="040E001B" w:tentative="1">
      <w:start w:val="1"/>
      <w:numFmt w:val="lowerRoman"/>
      <w:lvlText w:val="%3."/>
      <w:lvlJc w:val="right"/>
      <w:pPr>
        <w:ind w:left="2236" w:hanging="180"/>
      </w:pPr>
    </w:lvl>
    <w:lvl w:ilvl="3" w:tplc="040E000F" w:tentative="1">
      <w:start w:val="1"/>
      <w:numFmt w:val="decimal"/>
      <w:lvlText w:val="%4."/>
      <w:lvlJc w:val="left"/>
      <w:pPr>
        <w:ind w:left="2956" w:hanging="360"/>
      </w:pPr>
    </w:lvl>
    <w:lvl w:ilvl="4" w:tplc="040E0019" w:tentative="1">
      <w:start w:val="1"/>
      <w:numFmt w:val="lowerLetter"/>
      <w:lvlText w:val="%5."/>
      <w:lvlJc w:val="left"/>
      <w:pPr>
        <w:ind w:left="3676" w:hanging="360"/>
      </w:pPr>
    </w:lvl>
    <w:lvl w:ilvl="5" w:tplc="040E001B" w:tentative="1">
      <w:start w:val="1"/>
      <w:numFmt w:val="lowerRoman"/>
      <w:lvlText w:val="%6."/>
      <w:lvlJc w:val="right"/>
      <w:pPr>
        <w:ind w:left="4396" w:hanging="180"/>
      </w:pPr>
    </w:lvl>
    <w:lvl w:ilvl="6" w:tplc="040E000F" w:tentative="1">
      <w:start w:val="1"/>
      <w:numFmt w:val="decimal"/>
      <w:lvlText w:val="%7."/>
      <w:lvlJc w:val="left"/>
      <w:pPr>
        <w:ind w:left="5116" w:hanging="360"/>
      </w:pPr>
    </w:lvl>
    <w:lvl w:ilvl="7" w:tplc="040E0019" w:tentative="1">
      <w:start w:val="1"/>
      <w:numFmt w:val="lowerLetter"/>
      <w:lvlText w:val="%8."/>
      <w:lvlJc w:val="left"/>
      <w:pPr>
        <w:ind w:left="5836" w:hanging="360"/>
      </w:pPr>
    </w:lvl>
    <w:lvl w:ilvl="8" w:tplc="040E001B" w:tentative="1">
      <w:start w:val="1"/>
      <w:numFmt w:val="lowerRoman"/>
      <w:lvlText w:val="%9."/>
      <w:lvlJc w:val="right"/>
      <w:pPr>
        <w:ind w:left="6556" w:hanging="180"/>
      </w:pPr>
    </w:lvl>
  </w:abstractNum>
  <w:abstractNum w:abstractNumId="11">
    <w:nsid w:val="1A2240ED"/>
    <w:multiLevelType w:val="hybridMultilevel"/>
    <w:tmpl w:val="278ED6E6"/>
    <w:lvl w:ilvl="0" w:tplc="E23A685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D1B4E44"/>
    <w:multiLevelType w:val="hybridMultilevel"/>
    <w:tmpl w:val="278ED6E6"/>
    <w:lvl w:ilvl="0" w:tplc="E23A685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346484"/>
    <w:multiLevelType w:val="hybridMultilevel"/>
    <w:tmpl w:val="4ED00E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571C56"/>
    <w:multiLevelType w:val="hybridMultilevel"/>
    <w:tmpl w:val="5204FAD0"/>
    <w:lvl w:ilvl="0" w:tplc="1332C7D2">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3941DD8"/>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E80E10"/>
    <w:multiLevelType w:val="hybridMultilevel"/>
    <w:tmpl w:val="3CF018B8"/>
    <w:lvl w:ilvl="0" w:tplc="040E000F">
      <w:start w:val="1"/>
      <w:numFmt w:val="decimal"/>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17">
    <w:nsid w:val="34247CEC"/>
    <w:multiLevelType w:val="hybridMultilevel"/>
    <w:tmpl w:val="145681C4"/>
    <w:lvl w:ilvl="0" w:tplc="A72832C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6C85684"/>
    <w:multiLevelType w:val="hybridMultilevel"/>
    <w:tmpl w:val="804C7B98"/>
    <w:lvl w:ilvl="0" w:tplc="8B222F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8415AFC"/>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B893A4F"/>
    <w:multiLevelType w:val="hybridMultilevel"/>
    <w:tmpl w:val="36C80D74"/>
    <w:lvl w:ilvl="0" w:tplc="063800F6">
      <w:start w:val="1"/>
      <w:numFmt w:val="decimal"/>
      <w:lvlText w:val="%1."/>
      <w:lvlJc w:val="left"/>
      <w:pPr>
        <w:ind w:left="720" w:hanging="360"/>
      </w:pPr>
      <w:rPr>
        <w:rFonts w:hint="default"/>
        <w:i/>
        <w:sz w:val="2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F337FC"/>
    <w:multiLevelType w:val="hybridMultilevel"/>
    <w:tmpl w:val="BB1A700A"/>
    <w:lvl w:ilvl="0" w:tplc="779E8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0664E19"/>
    <w:multiLevelType w:val="hybridMultilevel"/>
    <w:tmpl w:val="E2B00E68"/>
    <w:lvl w:ilvl="0" w:tplc="4F141AAA">
      <w:start w:val="1"/>
      <w:numFmt w:val="bullet"/>
      <w:lvlText w:val="̶"/>
      <w:lvlJc w:val="left"/>
      <w:pPr>
        <w:ind w:left="720" w:hanging="360"/>
      </w:pPr>
      <w:rPr>
        <w:rFonts w:ascii="Tahoma" w:hAnsi="Tahoma" w:cs="Times New Roman" w:hint="default"/>
        <w:sz w:val="19"/>
        <w:szCs w:val="19"/>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40BB1416"/>
    <w:multiLevelType w:val="hybridMultilevel"/>
    <w:tmpl w:val="145681C4"/>
    <w:lvl w:ilvl="0" w:tplc="A72832C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42FB5F0D"/>
    <w:multiLevelType w:val="hybridMultilevel"/>
    <w:tmpl w:val="7A80E598"/>
    <w:lvl w:ilvl="0" w:tplc="8DB496EC">
      <w:start w:val="1"/>
      <w:numFmt w:val="decimal"/>
      <w:lvlText w:val="%1)"/>
      <w:lvlJc w:val="left"/>
      <w:pPr>
        <w:ind w:left="699" w:hanging="495"/>
      </w:pPr>
      <w:rPr>
        <w:b/>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25">
    <w:nsid w:val="4BAC4E88"/>
    <w:multiLevelType w:val="hybridMultilevel"/>
    <w:tmpl w:val="288C05EA"/>
    <w:lvl w:ilvl="0" w:tplc="0386AE8E">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nsid w:val="4DCF43B1"/>
    <w:multiLevelType w:val="hybridMultilevel"/>
    <w:tmpl w:val="842C18EC"/>
    <w:lvl w:ilvl="0" w:tplc="9AD6AB4E">
      <w:start w:val="2007"/>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7">
    <w:nsid w:val="4E1D6E7B"/>
    <w:multiLevelType w:val="hybridMultilevel"/>
    <w:tmpl w:val="5BBA4BEC"/>
    <w:lvl w:ilvl="0" w:tplc="A2342E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F9256BE"/>
    <w:multiLevelType w:val="hybridMultilevel"/>
    <w:tmpl w:val="DC122360"/>
    <w:lvl w:ilvl="0" w:tplc="040E000F">
      <w:start w:val="1"/>
      <w:numFmt w:val="decimal"/>
      <w:lvlText w:val="%1."/>
      <w:lvlJc w:val="left"/>
      <w:pPr>
        <w:ind w:left="771" w:hanging="360"/>
      </w:pPr>
    </w:lvl>
    <w:lvl w:ilvl="1" w:tplc="040E0019" w:tentative="1">
      <w:start w:val="1"/>
      <w:numFmt w:val="lowerLetter"/>
      <w:lvlText w:val="%2."/>
      <w:lvlJc w:val="left"/>
      <w:pPr>
        <w:ind w:left="1491" w:hanging="360"/>
      </w:pPr>
    </w:lvl>
    <w:lvl w:ilvl="2" w:tplc="040E001B" w:tentative="1">
      <w:start w:val="1"/>
      <w:numFmt w:val="lowerRoman"/>
      <w:lvlText w:val="%3."/>
      <w:lvlJc w:val="right"/>
      <w:pPr>
        <w:ind w:left="2211" w:hanging="180"/>
      </w:pPr>
    </w:lvl>
    <w:lvl w:ilvl="3" w:tplc="040E000F" w:tentative="1">
      <w:start w:val="1"/>
      <w:numFmt w:val="decimal"/>
      <w:lvlText w:val="%4."/>
      <w:lvlJc w:val="left"/>
      <w:pPr>
        <w:ind w:left="2931" w:hanging="360"/>
      </w:pPr>
    </w:lvl>
    <w:lvl w:ilvl="4" w:tplc="040E0019" w:tentative="1">
      <w:start w:val="1"/>
      <w:numFmt w:val="lowerLetter"/>
      <w:lvlText w:val="%5."/>
      <w:lvlJc w:val="left"/>
      <w:pPr>
        <w:ind w:left="3651" w:hanging="360"/>
      </w:pPr>
    </w:lvl>
    <w:lvl w:ilvl="5" w:tplc="040E001B" w:tentative="1">
      <w:start w:val="1"/>
      <w:numFmt w:val="lowerRoman"/>
      <w:lvlText w:val="%6."/>
      <w:lvlJc w:val="right"/>
      <w:pPr>
        <w:ind w:left="4371" w:hanging="180"/>
      </w:pPr>
    </w:lvl>
    <w:lvl w:ilvl="6" w:tplc="040E000F" w:tentative="1">
      <w:start w:val="1"/>
      <w:numFmt w:val="decimal"/>
      <w:lvlText w:val="%7."/>
      <w:lvlJc w:val="left"/>
      <w:pPr>
        <w:ind w:left="5091" w:hanging="360"/>
      </w:pPr>
    </w:lvl>
    <w:lvl w:ilvl="7" w:tplc="040E0019" w:tentative="1">
      <w:start w:val="1"/>
      <w:numFmt w:val="lowerLetter"/>
      <w:lvlText w:val="%8."/>
      <w:lvlJc w:val="left"/>
      <w:pPr>
        <w:ind w:left="5811" w:hanging="360"/>
      </w:pPr>
    </w:lvl>
    <w:lvl w:ilvl="8" w:tplc="040E001B" w:tentative="1">
      <w:start w:val="1"/>
      <w:numFmt w:val="lowerRoman"/>
      <w:lvlText w:val="%9."/>
      <w:lvlJc w:val="right"/>
      <w:pPr>
        <w:ind w:left="6531" w:hanging="180"/>
      </w:pPr>
    </w:lvl>
  </w:abstractNum>
  <w:abstractNum w:abstractNumId="29">
    <w:nsid w:val="5092334D"/>
    <w:multiLevelType w:val="hybridMultilevel"/>
    <w:tmpl w:val="920C7F48"/>
    <w:lvl w:ilvl="0" w:tplc="3938ACA4">
      <w:start w:val="1"/>
      <w:numFmt w:val="decimal"/>
      <w:lvlText w:val="%1."/>
      <w:lvlJc w:val="left"/>
      <w:pPr>
        <w:ind w:left="3131" w:hanging="360"/>
      </w:pPr>
      <w:rPr>
        <w:rFonts w:hint="default"/>
        <w:i/>
      </w:rPr>
    </w:lvl>
    <w:lvl w:ilvl="1" w:tplc="040E0019" w:tentative="1">
      <w:start w:val="1"/>
      <w:numFmt w:val="lowerLetter"/>
      <w:lvlText w:val="%2."/>
      <w:lvlJc w:val="left"/>
      <w:pPr>
        <w:ind w:left="3851" w:hanging="360"/>
      </w:pPr>
    </w:lvl>
    <w:lvl w:ilvl="2" w:tplc="040E001B" w:tentative="1">
      <w:start w:val="1"/>
      <w:numFmt w:val="lowerRoman"/>
      <w:lvlText w:val="%3."/>
      <w:lvlJc w:val="right"/>
      <w:pPr>
        <w:ind w:left="4571" w:hanging="180"/>
      </w:pPr>
    </w:lvl>
    <w:lvl w:ilvl="3" w:tplc="040E000F" w:tentative="1">
      <w:start w:val="1"/>
      <w:numFmt w:val="decimal"/>
      <w:lvlText w:val="%4."/>
      <w:lvlJc w:val="left"/>
      <w:pPr>
        <w:ind w:left="5291" w:hanging="360"/>
      </w:pPr>
    </w:lvl>
    <w:lvl w:ilvl="4" w:tplc="040E0019" w:tentative="1">
      <w:start w:val="1"/>
      <w:numFmt w:val="lowerLetter"/>
      <w:lvlText w:val="%5."/>
      <w:lvlJc w:val="left"/>
      <w:pPr>
        <w:ind w:left="6011" w:hanging="360"/>
      </w:pPr>
    </w:lvl>
    <w:lvl w:ilvl="5" w:tplc="040E001B" w:tentative="1">
      <w:start w:val="1"/>
      <w:numFmt w:val="lowerRoman"/>
      <w:lvlText w:val="%6."/>
      <w:lvlJc w:val="right"/>
      <w:pPr>
        <w:ind w:left="6731" w:hanging="180"/>
      </w:pPr>
    </w:lvl>
    <w:lvl w:ilvl="6" w:tplc="040E000F" w:tentative="1">
      <w:start w:val="1"/>
      <w:numFmt w:val="decimal"/>
      <w:lvlText w:val="%7."/>
      <w:lvlJc w:val="left"/>
      <w:pPr>
        <w:ind w:left="7451" w:hanging="360"/>
      </w:pPr>
    </w:lvl>
    <w:lvl w:ilvl="7" w:tplc="040E0019" w:tentative="1">
      <w:start w:val="1"/>
      <w:numFmt w:val="lowerLetter"/>
      <w:lvlText w:val="%8."/>
      <w:lvlJc w:val="left"/>
      <w:pPr>
        <w:ind w:left="8171" w:hanging="360"/>
      </w:pPr>
    </w:lvl>
    <w:lvl w:ilvl="8" w:tplc="040E001B" w:tentative="1">
      <w:start w:val="1"/>
      <w:numFmt w:val="lowerRoman"/>
      <w:lvlText w:val="%9."/>
      <w:lvlJc w:val="right"/>
      <w:pPr>
        <w:ind w:left="8891" w:hanging="180"/>
      </w:pPr>
    </w:lvl>
  </w:abstractNum>
  <w:abstractNum w:abstractNumId="30">
    <w:nsid w:val="615262BD"/>
    <w:multiLevelType w:val="hybridMultilevel"/>
    <w:tmpl w:val="4F386A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1AB1CCA"/>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5C1AD4"/>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3864934"/>
    <w:multiLevelType w:val="hybridMultilevel"/>
    <w:tmpl w:val="64FA2908"/>
    <w:lvl w:ilvl="0" w:tplc="699A950C">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654C67DD"/>
    <w:multiLevelType w:val="hybridMultilevel"/>
    <w:tmpl w:val="B55CF77C"/>
    <w:lvl w:ilvl="0" w:tplc="C0A064CE">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5">
    <w:nsid w:val="65A77B68"/>
    <w:multiLevelType w:val="hybridMultilevel"/>
    <w:tmpl w:val="33D61E08"/>
    <w:lvl w:ilvl="0" w:tplc="A2342E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5EE3128"/>
    <w:multiLevelType w:val="hybridMultilevel"/>
    <w:tmpl w:val="1AB84B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8BC3BB2"/>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AA5045D"/>
    <w:multiLevelType w:val="hybridMultilevel"/>
    <w:tmpl w:val="ACC6B892"/>
    <w:lvl w:ilvl="0" w:tplc="B7D29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AB26FB1"/>
    <w:multiLevelType w:val="hybridMultilevel"/>
    <w:tmpl w:val="32928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C6D6DDA"/>
    <w:multiLevelType w:val="hybridMultilevel"/>
    <w:tmpl w:val="284C5880"/>
    <w:lvl w:ilvl="0" w:tplc="4F141AAA">
      <w:start w:val="1"/>
      <w:numFmt w:val="bullet"/>
      <w:lvlText w:val="̶"/>
      <w:lvlJc w:val="left"/>
      <w:pPr>
        <w:ind w:left="1428" w:hanging="360"/>
      </w:pPr>
      <w:rPr>
        <w:rFonts w:ascii="Tahoma" w:hAnsi="Tahoma" w:cs="Times New Roman" w:hint="default"/>
        <w:sz w:val="19"/>
        <w:szCs w:val="19"/>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41">
    <w:nsid w:val="75A473E3"/>
    <w:multiLevelType w:val="hybridMultilevel"/>
    <w:tmpl w:val="59766A2C"/>
    <w:lvl w:ilvl="0" w:tplc="4F141AAA">
      <w:start w:val="1"/>
      <w:numFmt w:val="bullet"/>
      <w:lvlText w:val="̶"/>
      <w:lvlJc w:val="left"/>
      <w:pPr>
        <w:ind w:left="720" w:hanging="360"/>
      </w:pPr>
      <w:rPr>
        <w:rFonts w:ascii="Tahoma" w:hAnsi="Tahoma" w:cs="Times New Roman" w:hint="default"/>
        <w:sz w:val="19"/>
        <w:szCs w:val="19"/>
      </w:rPr>
    </w:lvl>
    <w:lvl w:ilvl="1" w:tplc="040E0003">
      <w:start w:val="1"/>
      <w:numFmt w:val="bullet"/>
      <w:lvlText w:val="o"/>
      <w:lvlJc w:val="left"/>
      <w:pPr>
        <w:ind w:left="1440" w:hanging="360"/>
      </w:pPr>
      <w:rPr>
        <w:rFonts w:ascii="Courier New" w:hAnsi="Courier New" w:cs="Courier New" w:hint="default"/>
      </w:rPr>
    </w:lvl>
    <w:lvl w:ilvl="2" w:tplc="7E3894E8">
      <w:start w:val="3"/>
      <w:numFmt w:val="bullet"/>
      <w:lvlText w:val="-"/>
      <w:lvlJc w:val="left"/>
      <w:pPr>
        <w:ind w:left="2160" w:hanging="360"/>
      </w:pPr>
      <w:rPr>
        <w:rFonts w:ascii="Arial Narrow" w:eastAsia="Calibri" w:hAnsi="Arial Narrow" w:cs="Times New Roman"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79724E7A"/>
    <w:multiLevelType w:val="hybridMultilevel"/>
    <w:tmpl w:val="ACC6B892"/>
    <w:lvl w:ilvl="0" w:tplc="B7D29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F163CDC"/>
    <w:multiLevelType w:val="hybridMultilevel"/>
    <w:tmpl w:val="64545E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466D33"/>
    <w:multiLevelType w:val="hybridMultilevel"/>
    <w:tmpl w:val="A40277EE"/>
    <w:lvl w:ilvl="0" w:tplc="E52C77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2"/>
  </w:num>
  <w:num w:numId="4">
    <w:abstractNumId w:val="13"/>
  </w:num>
  <w:num w:numId="5">
    <w:abstractNumId w:val="26"/>
  </w:num>
  <w:num w:numId="6">
    <w:abstractNumId w:val="35"/>
  </w:num>
  <w:num w:numId="7">
    <w:abstractNumId w:val="27"/>
  </w:num>
  <w:num w:numId="8">
    <w:abstractNumId w:val="2"/>
  </w:num>
  <w:num w:numId="9">
    <w:abstractNumId w:val="3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17"/>
  </w:num>
  <w:num w:numId="16">
    <w:abstractNumId w:val="12"/>
  </w:num>
  <w:num w:numId="17">
    <w:abstractNumId w:val="11"/>
  </w:num>
  <w:num w:numId="18">
    <w:abstractNumId w:val="7"/>
  </w:num>
  <w:num w:numId="19">
    <w:abstractNumId w:val="34"/>
  </w:num>
  <w:num w:numId="20">
    <w:abstractNumId w:val="25"/>
  </w:num>
  <w:num w:numId="21">
    <w:abstractNumId w:val="22"/>
  </w:num>
  <w:num w:numId="22">
    <w:abstractNumId w:val="1"/>
  </w:num>
  <w:num w:numId="23">
    <w:abstractNumId w:val="41"/>
  </w:num>
  <w:num w:numId="24">
    <w:abstractNumId w:val="40"/>
  </w:num>
  <w:num w:numId="25">
    <w:abstractNumId w:val="21"/>
  </w:num>
  <w:num w:numId="26">
    <w:abstractNumId w:val="44"/>
  </w:num>
  <w:num w:numId="27">
    <w:abstractNumId w:val="16"/>
  </w:num>
  <w:num w:numId="28">
    <w:abstractNumId w:val="6"/>
  </w:num>
  <w:num w:numId="29">
    <w:abstractNumId w:val="18"/>
  </w:num>
  <w:num w:numId="30">
    <w:abstractNumId w:val="29"/>
  </w:num>
  <w:num w:numId="31">
    <w:abstractNumId w:val="36"/>
  </w:num>
  <w:num w:numId="32">
    <w:abstractNumId w:val="30"/>
  </w:num>
  <w:num w:numId="33">
    <w:abstractNumId w:val="15"/>
  </w:num>
  <w:num w:numId="34">
    <w:abstractNumId w:val="8"/>
  </w:num>
  <w:num w:numId="35">
    <w:abstractNumId w:val="31"/>
  </w:num>
  <w:num w:numId="36">
    <w:abstractNumId w:val="19"/>
  </w:num>
  <w:num w:numId="37">
    <w:abstractNumId w:val="37"/>
  </w:num>
  <w:num w:numId="38">
    <w:abstractNumId w:val="5"/>
  </w:num>
  <w:num w:numId="39">
    <w:abstractNumId w:val="32"/>
  </w:num>
  <w:num w:numId="40">
    <w:abstractNumId w:val="39"/>
  </w:num>
  <w:num w:numId="41">
    <w:abstractNumId w:val="0"/>
  </w:num>
  <w:num w:numId="42">
    <w:abstractNumId w:val="28"/>
  </w:num>
  <w:num w:numId="43">
    <w:abstractNumId w:val="43"/>
  </w:num>
  <w:num w:numId="44">
    <w:abstractNumId w:val="33"/>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B3"/>
    <w:rsid w:val="006C7C4F"/>
    <w:rsid w:val="008C4CCF"/>
    <w:rsid w:val="009274B3"/>
    <w:rsid w:val="00CD79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27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74B3"/>
    <w:rPr>
      <w:rFonts w:ascii="Times New Roman" w:eastAsia="Times New Roman" w:hAnsi="Times New Roman" w:cs="Times New Roman"/>
      <w:b/>
      <w:bCs/>
      <w:kern w:val="36"/>
      <w:sz w:val="48"/>
      <w:szCs w:val="48"/>
      <w:lang w:eastAsia="hu-HU"/>
    </w:rPr>
  </w:style>
  <w:style w:type="numbering" w:customStyle="1" w:styleId="Nemlista1">
    <w:name w:val="Nem lista1"/>
    <w:next w:val="Nemlista"/>
    <w:uiPriority w:val="99"/>
    <w:semiHidden/>
    <w:unhideWhenUsed/>
    <w:rsid w:val="009274B3"/>
  </w:style>
  <w:style w:type="paragraph" w:customStyle="1" w:styleId="Bekezds">
    <w:name w:val="Bekezdés"/>
    <w:uiPriority w:val="99"/>
    <w:rsid w:val="009274B3"/>
    <w:pPr>
      <w:autoSpaceDE w:val="0"/>
      <w:autoSpaceDN w:val="0"/>
      <w:adjustRightInd w:val="0"/>
      <w:spacing w:after="0" w:line="240" w:lineRule="auto"/>
      <w:ind w:firstLine="202"/>
    </w:pPr>
    <w:rPr>
      <w:rFonts w:ascii="Times New Roman" w:eastAsia="Calibri" w:hAnsi="Times New Roman" w:cs="Times New Roman"/>
      <w:sz w:val="24"/>
      <w:szCs w:val="24"/>
    </w:rPr>
  </w:style>
  <w:style w:type="paragraph" w:customStyle="1" w:styleId="Bekezds2">
    <w:name w:val="Bekezdés2"/>
    <w:uiPriority w:val="99"/>
    <w:rsid w:val="009274B3"/>
    <w:pPr>
      <w:autoSpaceDE w:val="0"/>
      <w:autoSpaceDN w:val="0"/>
      <w:adjustRightInd w:val="0"/>
      <w:spacing w:after="0" w:line="240" w:lineRule="auto"/>
      <w:ind w:left="204" w:firstLine="204"/>
    </w:pPr>
    <w:rPr>
      <w:rFonts w:ascii="Times New Roman" w:eastAsia="Calibri" w:hAnsi="Times New Roman" w:cs="Times New Roman"/>
      <w:sz w:val="24"/>
      <w:szCs w:val="24"/>
    </w:rPr>
  </w:style>
  <w:style w:type="paragraph" w:customStyle="1" w:styleId="Bekezds3">
    <w:name w:val="Bekezdés3"/>
    <w:uiPriority w:val="99"/>
    <w:rsid w:val="009274B3"/>
    <w:pPr>
      <w:autoSpaceDE w:val="0"/>
      <w:autoSpaceDN w:val="0"/>
      <w:adjustRightInd w:val="0"/>
      <w:spacing w:after="0" w:line="240" w:lineRule="auto"/>
      <w:ind w:left="408" w:firstLine="204"/>
    </w:pPr>
    <w:rPr>
      <w:rFonts w:ascii="Times New Roman" w:eastAsia="Calibri" w:hAnsi="Times New Roman" w:cs="Times New Roman"/>
      <w:sz w:val="24"/>
      <w:szCs w:val="24"/>
    </w:rPr>
  </w:style>
  <w:style w:type="paragraph" w:customStyle="1" w:styleId="Bekezds4">
    <w:name w:val="Bekezdés4"/>
    <w:uiPriority w:val="99"/>
    <w:rsid w:val="009274B3"/>
    <w:pPr>
      <w:autoSpaceDE w:val="0"/>
      <w:autoSpaceDN w:val="0"/>
      <w:adjustRightInd w:val="0"/>
      <w:spacing w:after="0" w:line="240" w:lineRule="auto"/>
      <w:ind w:left="613" w:firstLine="204"/>
    </w:pPr>
    <w:rPr>
      <w:rFonts w:ascii="Times New Roman" w:eastAsia="Calibri" w:hAnsi="Times New Roman" w:cs="Times New Roman"/>
      <w:sz w:val="24"/>
      <w:szCs w:val="24"/>
    </w:rPr>
  </w:style>
  <w:style w:type="paragraph" w:customStyle="1" w:styleId="DltCm">
    <w:name w:val="DôltCím"/>
    <w:uiPriority w:val="99"/>
    <w:rsid w:val="009274B3"/>
    <w:pPr>
      <w:autoSpaceDE w:val="0"/>
      <w:autoSpaceDN w:val="0"/>
      <w:adjustRightInd w:val="0"/>
      <w:spacing w:before="480" w:after="240" w:line="240" w:lineRule="auto"/>
      <w:jc w:val="center"/>
    </w:pPr>
    <w:rPr>
      <w:rFonts w:ascii="Times New Roman" w:eastAsia="Calibri" w:hAnsi="Times New Roman" w:cs="Times New Roman"/>
      <w:i/>
      <w:iCs/>
      <w:sz w:val="24"/>
      <w:szCs w:val="24"/>
    </w:rPr>
  </w:style>
  <w:style w:type="paragraph" w:customStyle="1" w:styleId="FejezetCm">
    <w:name w:val="Fejezet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i/>
      <w:iCs/>
      <w:sz w:val="24"/>
      <w:szCs w:val="24"/>
    </w:rPr>
  </w:style>
  <w:style w:type="paragraph" w:customStyle="1" w:styleId="FCm">
    <w:name w:val="Fô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sz w:val="28"/>
      <w:szCs w:val="28"/>
    </w:rPr>
  </w:style>
  <w:style w:type="paragraph" w:customStyle="1" w:styleId="Kikezds">
    <w:name w:val="Kikezdés"/>
    <w:uiPriority w:val="99"/>
    <w:rsid w:val="009274B3"/>
    <w:pPr>
      <w:autoSpaceDE w:val="0"/>
      <w:autoSpaceDN w:val="0"/>
      <w:adjustRightInd w:val="0"/>
      <w:spacing w:after="0" w:line="240" w:lineRule="auto"/>
      <w:ind w:left="202" w:hanging="202"/>
    </w:pPr>
    <w:rPr>
      <w:rFonts w:ascii="Times New Roman" w:eastAsia="Calibri" w:hAnsi="Times New Roman" w:cs="Times New Roman"/>
      <w:sz w:val="24"/>
      <w:szCs w:val="24"/>
    </w:rPr>
  </w:style>
  <w:style w:type="paragraph" w:customStyle="1" w:styleId="Kikezds2">
    <w:name w:val="Kikezdés2"/>
    <w:uiPriority w:val="99"/>
    <w:rsid w:val="009274B3"/>
    <w:pPr>
      <w:autoSpaceDE w:val="0"/>
      <w:autoSpaceDN w:val="0"/>
      <w:adjustRightInd w:val="0"/>
      <w:spacing w:after="0" w:line="240" w:lineRule="auto"/>
      <w:ind w:left="408" w:hanging="202"/>
    </w:pPr>
    <w:rPr>
      <w:rFonts w:ascii="Times New Roman" w:eastAsia="Calibri" w:hAnsi="Times New Roman" w:cs="Times New Roman"/>
      <w:sz w:val="24"/>
      <w:szCs w:val="24"/>
    </w:rPr>
  </w:style>
  <w:style w:type="paragraph" w:customStyle="1" w:styleId="Kikezds3">
    <w:name w:val="Kikezdés3"/>
    <w:uiPriority w:val="99"/>
    <w:rsid w:val="009274B3"/>
    <w:pPr>
      <w:autoSpaceDE w:val="0"/>
      <w:autoSpaceDN w:val="0"/>
      <w:adjustRightInd w:val="0"/>
      <w:spacing w:after="0" w:line="240" w:lineRule="auto"/>
      <w:ind w:left="613" w:hanging="202"/>
    </w:pPr>
    <w:rPr>
      <w:rFonts w:ascii="Times New Roman" w:eastAsia="Calibri" w:hAnsi="Times New Roman" w:cs="Times New Roman"/>
      <w:sz w:val="24"/>
      <w:szCs w:val="24"/>
    </w:rPr>
  </w:style>
  <w:style w:type="paragraph" w:customStyle="1" w:styleId="Kikezds4">
    <w:name w:val="Kikezdés4"/>
    <w:uiPriority w:val="99"/>
    <w:rsid w:val="009274B3"/>
    <w:pPr>
      <w:autoSpaceDE w:val="0"/>
      <w:autoSpaceDN w:val="0"/>
      <w:adjustRightInd w:val="0"/>
      <w:spacing w:after="0" w:line="240" w:lineRule="auto"/>
      <w:ind w:left="817" w:hanging="202"/>
    </w:pPr>
    <w:rPr>
      <w:rFonts w:ascii="Times New Roman" w:eastAsia="Calibri" w:hAnsi="Times New Roman" w:cs="Times New Roman"/>
      <w:sz w:val="24"/>
      <w:szCs w:val="24"/>
    </w:rPr>
  </w:style>
  <w:style w:type="paragraph" w:customStyle="1" w:styleId="kzp">
    <w:name w:val="közép"/>
    <w:uiPriority w:val="99"/>
    <w:rsid w:val="009274B3"/>
    <w:pPr>
      <w:autoSpaceDE w:val="0"/>
      <w:autoSpaceDN w:val="0"/>
      <w:adjustRightInd w:val="0"/>
      <w:spacing w:before="240" w:after="240" w:line="240" w:lineRule="auto"/>
      <w:jc w:val="center"/>
    </w:pPr>
    <w:rPr>
      <w:rFonts w:ascii="Times New Roman" w:eastAsia="Calibri" w:hAnsi="Times New Roman" w:cs="Times New Roman"/>
      <w:i/>
      <w:iCs/>
      <w:sz w:val="24"/>
      <w:szCs w:val="24"/>
    </w:rPr>
  </w:style>
  <w:style w:type="paragraph" w:customStyle="1" w:styleId="MellkletCm">
    <w:name w:val="MellékletCím"/>
    <w:uiPriority w:val="99"/>
    <w:rsid w:val="009274B3"/>
    <w:pPr>
      <w:autoSpaceDE w:val="0"/>
      <w:autoSpaceDN w:val="0"/>
      <w:adjustRightInd w:val="0"/>
      <w:spacing w:before="480" w:after="240" w:line="240" w:lineRule="auto"/>
    </w:pPr>
    <w:rPr>
      <w:rFonts w:ascii="Times New Roman" w:eastAsia="Calibri" w:hAnsi="Times New Roman" w:cs="Times New Roman"/>
      <w:i/>
      <w:iCs/>
      <w:sz w:val="24"/>
      <w:szCs w:val="24"/>
      <w:u w:val="single"/>
    </w:rPr>
  </w:style>
  <w:style w:type="paragraph" w:customStyle="1" w:styleId="NormlCm">
    <w:name w:val="NormálCím"/>
    <w:uiPriority w:val="99"/>
    <w:rsid w:val="009274B3"/>
    <w:pPr>
      <w:autoSpaceDE w:val="0"/>
      <w:autoSpaceDN w:val="0"/>
      <w:adjustRightInd w:val="0"/>
      <w:spacing w:before="480" w:after="240" w:line="240" w:lineRule="auto"/>
      <w:jc w:val="center"/>
    </w:pPr>
    <w:rPr>
      <w:rFonts w:ascii="Times New Roman" w:eastAsia="Calibri" w:hAnsi="Times New Roman" w:cs="Times New Roman"/>
      <w:sz w:val="24"/>
      <w:szCs w:val="24"/>
    </w:rPr>
  </w:style>
  <w:style w:type="paragraph" w:customStyle="1" w:styleId="VastagCm">
    <w:name w:val="Vastag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sz w:val="24"/>
      <w:szCs w:val="24"/>
    </w:rPr>
  </w:style>
  <w:style w:type="paragraph" w:customStyle="1" w:styleId="vonal">
    <w:name w:val="vonal"/>
    <w:uiPriority w:val="99"/>
    <w:rsid w:val="009274B3"/>
    <w:pPr>
      <w:autoSpaceDE w:val="0"/>
      <w:autoSpaceDN w:val="0"/>
      <w:adjustRightInd w:val="0"/>
      <w:spacing w:after="0" w:line="240" w:lineRule="auto"/>
      <w:jc w:val="center"/>
    </w:pPr>
    <w:rPr>
      <w:rFonts w:ascii="Times New Roman" w:eastAsia="Calibri" w:hAnsi="Times New Roman" w:cs="Times New Roman"/>
      <w:sz w:val="24"/>
      <w:szCs w:val="24"/>
    </w:rPr>
  </w:style>
  <w:style w:type="paragraph" w:styleId="Buborkszveg">
    <w:name w:val="Balloon Text"/>
    <w:basedOn w:val="Norml"/>
    <w:link w:val="BuborkszvegChar"/>
    <w:uiPriority w:val="99"/>
    <w:semiHidden/>
    <w:unhideWhenUsed/>
    <w:rsid w:val="009274B3"/>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9274B3"/>
    <w:rPr>
      <w:rFonts w:ascii="Tahoma" w:eastAsia="Calibri" w:hAnsi="Tahoma" w:cs="Tahoma"/>
      <w:sz w:val="16"/>
      <w:szCs w:val="16"/>
    </w:rPr>
  </w:style>
  <w:style w:type="paragraph" w:styleId="Listaszerbekezds">
    <w:name w:val="List Paragraph"/>
    <w:basedOn w:val="Norml"/>
    <w:uiPriority w:val="34"/>
    <w:qFormat/>
    <w:rsid w:val="009274B3"/>
    <w:pPr>
      <w:spacing w:after="0" w:line="240" w:lineRule="auto"/>
      <w:ind w:left="720"/>
      <w:contextualSpacing/>
    </w:pPr>
    <w:rPr>
      <w:rFonts w:ascii="Times New Roman" w:eastAsia="Calibri" w:hAnsi="Times New Roman" w:cs="Calibri"/>
      <w:sz w:val="24"/>
    </w:rPr>
  </w:style>
  <w:style w:type="character" w:styleId="Helyrzszveg">
    <w:name w:val="Placeholder Text"/>
    <w:uiPriority w:val="99"/>
    <w:semiHidden/>
    <w:rsid w:val="009274B3"/>
    <w:rPr>
      <w:color w:val="808080"/>
    </w:rPr>
  </w:style>
  <w:style w:type="paragraph" w:styleId="lfej">
    <w:name w:val="header"/>
    <w:basedOn w:val="Norml"/>
    <w:link w:val="lfejChar"/>
    <w:uiPriority w:val="99"/>
    <w:unhideWhenUsed/>
    <w:rsid w:val="009274B3"/>
    <w:pPr>
      <w:tabs>
        <w:tab w:val="center" w:pos="4536"/>
        <w:tab w:val="right" w:pos="9072"/>
      </w:tabs>
      <w:spacing w:after="0" w:line="240" w:lineRule="auto"/>
    </w:pPr>
    <w:rPr>
      <w:rFonts w:ascii="Times New Roman" w:eastAsia="Calibri" w:hAnsi="Times New Roman" w:cs="Calibri"/>
      <w:sz w:val="24"/>
    </w:rPr>
  </w:style>
  <w:style w:type="character" w:customStyle="1" w:styleId="lfejChar">
    <w:name w:val="Élőfej Char"/>
    <w:basedOn w:val="Bekezdsalapbettpusa"/>
    <w:link w:val="lfej"/>
    <w:uiPriority w:val="99"/>
    <w:rsid w:val="009274B3"/>
    <w:rPr>
      <w:rFonts w:ascii="Times New Roman" w:eastAsia="Calibri" w:hAnsi="Times New Roman" w:cs="Calibri"/>
      <w:sz w:val="24"/>
    </w:rPr>
  </w:style>
  <w:style w:type="paragraph" w:styleId="llb">
    <w:name w:val="footer"/>
    <w:basedOn w:val="Norml"/>
    <w:link w:val="llbChar"/>
    <w:uiPriority w:val="99"/>
    <w:unhideWhenUsed/>
    <w:rsid w:val="009274B3"/>
    <w:pPr>
      <w:tabs>
        <w:tab w:val="center" w:pos="4536"/>
        <w:tab w:val="right" w:pos="9072"/>
      </w:tabs>
      <w:spacing w:after="0" w:line="240" w:lineRule="auto"/>
    </w:pPr>
    <w:rPr>
      <w:rFonts w:ascii="Times New Roman" w:eastAsia="Calibri" w:hAnsi="Times New Roman" w:cs="Calibri"/>
      <w:sz w:val="24"/>
    </w:rPr>
  </w:style>
  <w:style w:type="character" w:customStyle="1" w:styleId="llbChar">
    <w:name w:val="Élőláb Char"/>
    <w:basedOn w:val="Bekezdsalapbettpusa"/>
    <w:link w:val="llb"/>
    <w:uiPriority w:val="99"/>
    <w:rsid w:val="009274B3"/>
    <w:rPr>
      <w:rFonts w:ascii="Times New Roman" w:eastAsia="Calibri" w:hAnsi="Times New Roman" w:cs="Calibri"/>
      <w:sz w:val="24"/>
    </w:rPr>
  </w:style>
  <w:style w:type="character" w:styleId="Jegyzethivatkozs">
    <w:name w:val="annotation reference"/>
    <w:uiPriority w:val="99"/>
    <w:semiHidden/>
    <w:unhideWhenUsed/>
    <w:rsid w:val="009274B3"/>
    <w:rPr>
      <w:sz w:val="16"/>
      <w:szCs w:val="16"/>
    </w:rPr>
  </w:style>
  <w:style w:type="paragraph" w:styleId="Jegyzetszveg">
    <w:name w:val="annotation text"/>
    <w:basedOn w:val="Norml"/>
    <w:link w:val="JegyzetszvegChar"/>
    <w:uiPriority w:val="99"/>
    <w:unhideWhenUsed/>
    <w:rsid w:val="009274B3"/>
    <w:pPr>
      <w:spacing w:after="0" w:line="240" w:lineRule="auto"/>
    </w:pPr>
    <w:rPr>
      <w:rFonts w:ascii="Times New Roman" w:eastAsia="Calibri" w:hAnsi="Times New Roman" w:cs="Calibri"/>
      <w:sz w:val="20"/>
      <w:szCs w:val="20"/>
    </w:rPr>
  </w:style>
  <w:style w:type="character" w:customStyle="1" w:styleId="JegyzetszvegChar">
    <w:name w:val="Jegyzetszöveg Char"/>
    <w:basedOn w:val="Bekezdsalapbettpusa"/>
    <w:link w:val="Jegyzetszveg"/>
    <w:uiPriority w:val="99"/>
    <w:rsid w:val="009274B3"/>
    <w:rPr>
      <w:rFonts w:ascii="Times New Roman" w:eastAsia="Calibri" w:hAnsi="Times New Roman" w:cs="Calibri"/>
      <w:sz w:val="20"/>
      <w:szCs w:val="20"/>
    </w:rPr>
  </w:style>
  <w:style w:type="paragraph" w:styleId="Megjegyzstrgya">
    <w:name w:val="annotation subject"/>
    <w:basedOn w:val="Jegyzetszveg"/>
    <w:next w:val="Jegyzetszveg"/>
    <w:link w:val="MegjegyzstrgyaChar"/>
    <w:uiPriority w:val="99"/>
    <w:semiHidden/>
    <w:unhideWhenUsed/>
    <w:rsid w:val="009274B3"/>
    <w:rPr>
      <w:b/>
      <w:bCs/>
    </w:rPr>
  </w:style>
  <w:style w:type="character" w:customStyle="1" w:styleId="MegjegyzstrgyaChar">
    <w:name w:val="Megjegyzés tárgya Char"/>
    <w:basedOn w:val="JegyzetszvegChar"/>
    <w:link w:val="Megjegyzstrgya"/>
    <w:uiPriority w:val="99"/>
    <w:semiHidden/>
    <w:rsid w:val="009274B3"/>
    <w:rPr>
      <w:rFonts w:ascii="Times New Roman" w:eastAsia="Calibri" w:hAnsi="Times New Roman" w:cs="Calibri"/>
      <w:b/>
      <w:bCs/>
      <w:sz w:val="20"/>
      <w:szCs w:val="20"/>
    </w:rPr>
  </w:style>
  <w:style w:type="paragraph" w:styleId="Vltozat">
    <w:name w:val="Revision"/>
    <w:hidden/>
    <w:uiPriority w:val="99"/>
    <w:semiHidden/>
    <w:rsid w:val="009274B3"/>
    <w:pPr>
      <w:spacing w:after="0" w:line="240" w:lineRule="auto"/>
    </w:pPr>
    <w:rPr>
      <w:rFonts w:ascii="Times New Roman" w:eastAsia="Calibri" w:hAnsi="Times New Roman" w:cs="Calibri"/>
      <w:sz w:val="24"/>
    </w:rPr>
  </w:style>
  <w:style w:type="paragraph" w:styleId="NormlWeb">
    <w:name w:val="Normal (Web)"/>
    <w:basedOn w:val="Norml"/>
    <w:uiPriority w:val="99"/>
    <w:unhideWhenUsed/>
    <w:rsid w:val="009274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semiHidden/>
    <w:unhideWhenUsed/>
    <w:rsid w:val="009274B3"/>
    <w:rPr>
      <w:color w:val="0000FF"/>
      <w:u w:val="single"/>
    </w:rPr>
  </w:style>
  <w:style w:type="paragraph" w:customStyle="1" w:styleId="uj">
    <w:name w:val="uj"/>
    <w:basedOn w:val="Norml"/>
    <w:rsid w:val="009274B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274B3"/>
    <w:pPr>
      <w:spacing w:after="0" w:line="240" w:lineRule="auto"/>
    </w:pPr>
    <w:rPr>
      <w:rFonts w:ascii="Calibri" w:eastAsia="Calibri" w:hAnsi="Calibri" w:cs="Times New Roman"/>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9274B3"/>
    <w:pPr>
      <w:autoSpaceDE w:val="0"/>
      <w:autoSpaceDN w:val="0"/>
      <w:adjustRightInd w:val="0"/>
      <w:spacing w:after="0" w:line="360" w:lineRule="auto"/>
      <w:jc w:val="center"/>
    </w:pPr>
    <w:rPr>
      <w:rFonts w:ascii="Times New Roman" w:eastAsia="Times New Roman" w:hAnsi="Times New Roman" w:cs="Times New Roman"/>
      <w:b/>
      <w:bCs/>
      <w:lang w:eastAsia="hu-HU"/>
    </w:rPr>
  </w:style>
  <w:style w:type="character" w:customStyle="1" w:styleId="CmChar">
    <w:name w:val="Cím Char"/>
    <w:basedOn w:val="Bekezdsalapbettpusa"/>
    <w:link w:val="Cm"/>
    <w:rsid w:val="009274B3"/>
    <w:rPr>
      <w:rFonts w:ascii="Times New Roman" w:eastAsia="Times New Roman" w:hAnsi="Times New Roman" w:cs="Times New Roman"/>
      <w:b/>
      <w:bCs/>
      <w:lang w:eastAsia="hu-HU"/>
    </w:rPr>
  </w:style>
  <w:style w:type="paragraph" w:customStyle="1" w:styleId="Default">
    <w:name w:val="Default"/>
    <w:rsid w:val="009274B3"/>
    <w:pPr>
      <w:autoSpaceDE w:val="0"/>
      <w:autoSpaceDN w:val="0"/>
      <w:adjustRightInd w:val="0"/>
      <w:spacing w:after="0" w:line="240" w:lineRule="auto"/>
    </w:pPr>
    <w:rPr>
      <w:rFonts w:ascii="EUAlbertina" w:eastAsia="Calibri"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27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74B3"/>
    <w:rPr>
      <w:rFonts w:ascii="Times New Roman" w:eastAsia="Times New Roman" w:hAnsi="Times New Roman" w:cs="Times New Roman"/>
      <w:b/>
      <w:bCs/>
      <w:kern w:val="36"/>
      <w:sz w:val="48"/>
      <w:szCs w:val="48"/>
      <w:lang w:eastAsia="hu-HU"/>
    </w:rPr>
  </w:style>
  <w:style w:type="numbering" w:customStyle="1" w:styleId="Nemlista1">
    <w:name w:val="Nem lista1"/>
    <w:next w:val="Nemlista"/>
    <w:uiPriority w:val="99"/>
    <w:semiHidden/>
    <w:unhideWhenUsed/>
    <w:rsid w:val="009274B3"/>
  </w:style>
  <w:style w:type="paragraph" w:customStyle="1" w:styleId="Bekezds">
    <w:name w:val="Bekezdés"/>
    <w:uiPriority w:val="99"/>
    <w:rsid w:val="009274B3"/>
    <w:pPr>
      <w:autoSpaceDE w:val="0"/>
      <w:autoSpaceDN w:val="0"/>
      <w:adjustRightInd w:val="0"/>
      <w:spacing w:after="0" w:line="240" w:lineRule="auto"/>
      <w:ind w:firstLine="202"/>
    </w:pPr>
    <w:rPr>
      <w:rFonts w:ascii="Times New Roman" w:eastAsia="Calibri" w:hAnsi="Times New Roman" w:cs="Times New Roman"/>
      <w:sz w:val="24"/>
      <w:szCs w:val="24"/>
    </w:rPr>
  </w:style>
  <w:style w:type="paragraph" w:customStyle="1" w:styleId="Bekezds2">
    <w:name w:val="Bekezdés2"/>
    <w:uiPriority w:val="99"/>
    <w:rsid w:val="009274B3"/>
    <w:pPr>
      <w:autoSpaceDE w:val="0"/>
      <w:autoSpaceDN w:val="0"/>
      <w:adjustRightInd w:val="0"/>
      <w:spacing w:after="0" w:line="240" w:lineRule="auto"/>
      <w:ind w:left="204" w:firstLine="204"/>
    </w:pPr>
    <w:rPr>
      <w:rFonts w:ascii="Times New Roman" w:eastAsia="Calibri" w:hAnsi="Times New Roman" w:cs="Times New Roman"/>
      <w:sz w:val="24"/>
      <w:szCs w:val="24"/>
    </w:rPr>
  </w:style>
  <w:style w:type="paragraph" w:customStyle="1" w:styleId="Bekezds3">
    <w:name w:val="Bekezdés3"/>
    <w:uiPriority w:val="99"/>
    <w:rsid w:val="009274B3"/>
    <w:pPr>
      <w:autoSpaceDE w:val="0"/>
      <w:autoSpaceDN w:val="0"/>
      <w:adjustRightInd w:val="0"/>
      <w:spacing w:after="0" w:line="240" w:lineRule="auto"/>
      <w:ind w:left="408" w:firstLine="204"/>
    </w:pPr>
    <w:rPr>
      <w:rFonts w:ascii="Times New Roman" w:eastAsia="Calibri" w:hAnsi="Times New Roman" w:cs="Times New Roman"/>
      <w:sz w:val="24"/>
      <w:szCs w:val="24"/>
    </w:rPr>
  </w:style>
  <w:style w:type="paragraph" w:customStyle="1" w:styleId="Bekezds4">
    <w:name w:val="Bekezdés4"/>
    <w:uiPriority w:val="99"/>
    <w:rsid w:val="009274B3"/>
    <w:pPr>
      <w:autoSpaceDE w:val="0"/>
      <w:autoSpaceDN w:val="0"/>
      <w:adjustRightInd w:val="0"/>
      <w:spacing w:after="0" w:line="240" w:lineRule="auto"/>
      <w:ind w:left="613" w:firstLine="204"/>
    </w:pPr>
    <w:rPr>
      <w:rFonts w:ascii="Times New Roman" w:eastAsia="Calibri" w:hAnsi="Times New Roman" w:cs="Times New Roman"/>
      <w:sz w:val="24"/>
      <w:szCs w:val="24"/>
    </w:rPr>
  </w:style>
  <w:style w:type="paragraph" w:customStyle="1" w:styleId="DltCm">
    <w:name w:val="DôltCím"/>
    <w:uiPriority w:val="99"/>
    <w:rsid w:val="009274B3"/>
    <w:pPr>
      <w:autoSpaceDE w:val="0"/>
      <w:autoSpaceDN w:val="0"/>
      <w:adjustRightInd w:val="0"/>
      <w:spacing w:before="480" w:after="240" w:line="240" w:lineRule="auto"/>
      <w:jc w:val="center"/>
    </w:pPr>
    <w:rPr>
      <w:rFonts w:ascii="Times New Roman" w:eastAsia="Calibri" w:hAnsi="Times New Roman" w:cs="Times New Roman"/>
      <w:i/>
      <w:iCs/>
      <w:sz w:val="24"/>
      <w:szCs w:val="24"/>
    </w:rPr>
  </w:style>
  <w:style w:type="paragraph" w:customStyle="1" w:styleId="FejezetCm">
    <w:name w:val="Fejezet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i/>
      <w:iCs/>
      <w:sz w:val="24"/>
      <w:szCs w:val="24"/>
    </w:rPr>
  </w:style>
  <w:style w:type="paragraph" w:customStyle="1" w:styleId="FCm">
    <w:name w:val="Fô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sz w:val="28"/>
      <w:szCs w:val="28"/>
    </w:rPr>
  </w:style>
  <w:style w:type="paragraph" w:customStyle="1" w:styleId="Kikezds">
    <w:name w:val="Kikezdés"/>
    <w:uiPriority w:val="99"/>
    <w:rsid w:val="009274B3"/>
    <w:pPr>
      <w:autoSpaceDE w:val="0"/>
      <w:autoSpaceDN w:val="0"/>
      <w:adjustRightInd w:val="0"/>
      <w:spacing w:after="0" w:line="240" w:lineRule="auto"/>
      <w:ind w:left="202" w:hanging="202"/>
    </w:pPr>
    <w:rPr>
      <w:rFonts w:ascii="Times New Roman" w:eastAsia="Calibri" w:hAnsi="Times New Roman" w:cs="Times New Roman"/>
      <w:sz w:val="24"/>
      <w:szCs w:val="24"/>
    </w:rPr>
  </w:style>
  <w:style w:type="paragraph" w:customStyle="1" w:styleId="Kikezds2">
    <w:name w:val="Kikezdés2"/>
    <w:uiPriority w:val="99"/>
    <w:rsid w:val="009274B3"/>
    <w:pPr>
      <w:autoSpaceDE w:val="0"/>
      <w:autoSpaceDN w:val="0"/>
      <w:adjustRightInd w:val="0"/>
      <w:spacing w:after="0" w:line="240" w:lineRule="auto"/>
      <w:ind w:left="408" w:hanging="202"/>
    </w:pPr>
    <w:rPr>
      <w:rFonts w:ascii="Times New Roman" w:eastAsia="Calibri" w:hAnsi="Times New Roman" w:cs="Times New Roman"/>
      <w:sz w:val="24"/>
      <w:szCs w:val="24"/>
    </w:rPr>
  </w:style>
  <w:style w:type="paragraph" w:customStyle="1" w:styleId="Kikezds3">
    <w:name w:val="Kikezdés3"/>
    <w:uiPriority w:val="99"/>
    <w:rsid w:val="009274B3"/>
    <w:pPr>
      <w:autoSpaceDE w:val="0"/>
      <w:autoSpaceDN w:val="0"/>
      <w:adjustRightInd w:val="0"/>
      <w:spacing w:after="0" w:line="240" w:lineRule="auto"/>
      <w:ind w:left="613" w:hanging="202"/>
    </w:pPr>
    <w:rPr>
      <w:rFonts w:ascii="Times New Roman" w:eastAsia="Calibri" w:hAnsi="Times New Roman" w:cs="Times New Roman"/>
      <w:sz w:val="24"/>
      <w:szCs w:val="24"/>
    </w:rPr>
  </w:style>
  <w:style w:type="paragraph" w:customStyle="1" w:styleId="Kikezds4">
    <w:name w:val="Kikezdés4"/>
    <w:uiPriority w:val="99"/>
    <w:rsid w:val="009274B3"/>
    <w:pPr>
      <w:autoSpaceDE w:val="0"/>
      <w:autoSpaceDN w:val="0"/>
      <w:adjustRightInd w:val="0"/>
      <w:spacing w:after="0" w:line="240" w:lineRule="auto"/>
      <w:ind w:left="817" w:hanging="202"/>
    </w:pPr>
    <w:rPr>
      <w:rFonts w:ascii="Times New Roman" w:eastAsia="Calibri" w:hAnsi="Times New Roman" w:cs="Times New Roman"/>
      <w:sz w:val="24"/>
      <w:szCs w:val="24"/>
    </w:rPr>
  </w:style>
  <w:style w:type="paragraph" w:customStyle="1" w:styleId="kzp">
    <w:name w:val="közép"/>
    <w:uiPriority w:val="99"/>
    <w:rsid w:val="009274B3"/>
    <w:pPr>
      <w:autoSpaceDE w:val="0"/>
      <w:autoSpaceDN w:val="0"/>
      <w:adjustRightInd w:val="0"/>
      <w:spacing w:before="240" w:after="240" w:line="240" w:lineRule="auto"/>
      <w:jc w:val="center"/>
    </w:pPr>
    <w:rPr>
      <w:rFonts w:ascii="Times New Roman" w:eastAsia="Calibri" w:hAnsi="Times New Roman" w:cs="Times New Roman"/>
      <w:i/>
      <w:iCs/>
      <w:sz w:val="24"/>
      <w:szCs w:val="24"/>
    </w:rPr>
  </w:style>
  <w:style w:type="paragraph" w:customStyle="1" w:styleId="MellkletCm">
    <w:name w:val="MellékletCím"/>
    <w:uiPriority w:val="99"/>
    <w:rsid w:val="009274B3"/>
    <w:pPr>
      <w:autoSpaceDE w:val="0"/>
      <w:autoSpaceDN w:val="0"/>
      <w:adjustRightInd w:val="0"/>
      <w:spacing w:before="480" w:after="240" w:line="240" w:lineRule="auto"/>
    </w:pPr>
    <w:rPr>
      <w:rFonts w:ascii="Times New Roman" w:eastAsia="Calibri" w:hAnsi="Times New Roman" w:cs="Times New Roman"/>
      <w:i/>
      <w:iCs/>
      <w:sz w:val="24"/>
      <w:szCs w:val="24"/>
      <w:u w:val="single"/>
    </w:rPr>
  </w:style>
  <w:style w:type="paragraph" w:customStyle="1" w:styleId="NormlCm">
    <w:name w:val="NormálCím"/>
    <w:uiPriority w:val="99"/>
    <w:rsid w:val="009274B3"/>
    <w:pPr>
      <w:autoSpaceDE w:val="0"/>
      <w:autoSpaceDN w:val="0"/>
      <w:adjustRightInd w:val="0"/>
      <w:spacing w:before="480" w:after="240" w:line="240" w:lineRule="auto"/>
      <w:jc w:val="center"/>
    </w:pPr>
    <w:rPr>
      <w:rFonts w:ascii="Times New Roman" w:eastAsia="Calibri" w:hAnsi="Times New Roman" w:cs="Times New Roman"/>
      <w:sz w:val="24"/>
      <w:szCs w:val="24"/>
    </w:rPr>
  </w:style>
  <w:style w:type="paragraph" w:customStyle="1" w:styleId="VastagCm">
    <w:name w:val="VastagCím"/>
    <w:uiPriority w:val="99"/>
    <w:rsid w:val="009274B3"/>
    <w:pPr>
      <w:autoSpaceDE w:val="0"/>
      <w:autoSpaceDN w:val="0"/>
      <w:adjustRightInd w:val="0"/>
      <w:spacing w:before="480" w:after="240" w:line="240" w:lineRule="auto"/>
      <w:jc w:val="center"/>
    </w:pPr>
    <w:rPr>
      <w:rFonts w:ascii="Times New Roman" w:eastAsia="Calibri" w:hAnsi="Times New Roman" w:cs="Times New Roman"/>
      <w:b/>
      <w:bCs/>
      <w:sz w:val="24"/>
      <w:szCs w:val="24"/>
    </w:rPr>
  </w:style>
  <w:style w:type="paragraph" w:customStyle="1" w:styleId="vonal">
    <w:name w:val="vonal"/>
    <w:uiPriority w:val="99"/>
    <w:rsid w:val="009274B3"/>
    <w:pPr>
      <w:autoSpaceDE w:val="0"/>
      <w:autoSpaceDN w:val="0"/>
      <w:adjustRightInd w:val="0"/>
      <w:spacing w:after="0" w:line="240" w:lineRule="auto"/>
      <w:jc w:val="center"/>
    </w:pPr>
    <w:rPr>
      <w:rFonts w:ascii="Times New Roman" w:eastAsia="Calibri" w:hAnsi="Times New Roman" w:cs="Times New Roman"/>
      <w:sz w:val="24"/>
      <w:szCs w:val="24"/>
    </w:rPr>
  </w:style>
  <w:style w:type="paragraph" w:styleId="Buborkszveg">
    <w:name w:val="Balloon Text"/>
    <w:basedOn w:val="Norml"/>
    <w:link w:val="BuborkszvegChar"/>
    <w:uiPriority w:val="99"/>
    <w:semiHidden/>
    <w:unhideWhenUsed/>
    <w:rsid w:val="009274B3"/>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9274B3"/>
    <w:rPr>
      <w:rFonts w:ascii="Tahoma" w:eastAsia="Calibri" w:hAnsi="Tahoma" w:cs="Tahoma"/>
      <w:sz w:val="16"/>
      <w:szCs w:val="16"/>
    </w:rPr>
  </w:style>
  <w:style w:type="paragraph" w:styleId="Listaszerbekezds">
    <w:name w:val="List Paragraph"/>
    <w:basedOn w:val="Norml"/>
    <w:uiPriority w:val="34"/>
    <w:qFormat/>
    <w:rsid w:val="009274B3"/>
    <w:pPr>
      <w:spacing w:after="0" w:line="240" w:lineRule="auto"/>
      <w:ind w:left="720"/>
      <w:contextualSpacing/>
    </w:pPr>
    <w:rPr>
      <w:rFonts w:ascii="Times New Roman" w:eastAsia="Calibri" w:hAnsi="Times New Roman" w:cs="Calibri"/>
      <w:sz w:val="24"/>
    </w:rPr>
  </w:style>
  <w:style w:type="character" w:styleId="Helyrzszveg">
    <w:name w:val="Placeholder Text"/>
    <w:uiPriority w:val="99"/>
    <w:semiHidden/>
    <w:rsid w:val="009274B3"/>
    <w:rPr>
      <w:color w:val="808080"/>
    </w:rPr>
  </w:style>
  <w:style w:type="paragraph" w:styleId="lfej">
    <w:name w:val="header"/>
    <w:basedOn w:val="Norml"/>
    <w:link w:val="lfejChar"/>
    <w:uiPriority w:val="99"/>
    <w:unhideWhenUsed/>
    <w:rsid w:val="009274B3"/>
    <w:pPr>
      <w:tabs>
        <w:tab w:val="center" w:pos="4536"/>
        <w:tab w:val="right" w:pos="9072"/>
      </w:tabs>
      <w:spacing w:after="0" w:line="240" w:lineRule="auto"/>
    </w:pPr>
    <w:rPr>
      <w:rFonts w:ascii="Times New Roman" w:eastAsia="Calibri" w:hAnsi="Times New Roman" w:cs="Calibri"/>
      <w:sz w:val="24"/>
    </w:rPr>
  </w:style>
  <w:style w:type="character" w:customStyle="1" w:styleId="lfejChar">
    <w:name w:val="Élőfej Char"/>
    <w:basedOn w:val="Bekezdsalapbettpusa"/>
    <w:link w:val="lfej"/>
    <w:uiPriority w:val="99"/>
    <w:rsid w:val="009274B3"/>
    <w:rPr>
      <w:rFonts w:ascii="Times New Roman" w:eastAsia="Calibri" w:hAnsi="Times New Roman" w:cs="Calibri"/>
      <w:sz w:val="24"/>
    </w:rPr>
  </w:style>
  <w:style w:type="paragraph" w:styleId="llb">
    <w:name w:val="footer"/>
    <w:basedOn w:val="Norml"/>
    <w:link w:val="llbChar"/>
    <w:uiPriority w:val="99"/>
    <w:unhideWhenUsed/>
    <w:rsid w:val="009274B3"/>
    <w:pPr>
      <w:tabs>
        <w:tab w:val="center" w:pos="4536"/>
        <w:tab w:val="right" w:pos="9072"/>
      </w:tabs>
      <w:spacing w:after="0" w:line="240" w:lineRule="auto"/>
    </w:pPr>
    <w:rPr>
      <w:rFonts w:ascii="Times New Roman" w:eastAsia="Calibri" w:hAnsi="Times New Roman" w:cs="Calibri"/>
      <w:sz w:val="24"/>
    </w:rPr>
  </w:style>
  <w:style w:type="character" w:customStyle="1" w:styleId="llbChar">
    <w:name w:val="Élőláb Char"/>
    <w:basedOn w:val="Bekezdsalapbettpusa"/>
    <w:link w:val="llb"/>
    <w:uiPriority w:val="99"/>
    <w:rsid w:val="009274B3"/>
    <w:rPr>
      <w:rFonts w:ascii="Times New Roman" w:eastAsia="Calibri" w:hAnsi="Times New Roman" w:cs="Calibri"/>
      <w:sz w:val="24"/>
    </w:rPr>
  </w:style>
  <w:style w:type="character" w:styleId="Jegyzethivatkozs">
    <w:name w:val="annotation reference"/>
    <w:uiPriority w:val="99"/>
    <w:semiHidden/>
    <w:unhideWhenUsed/>
    <w:rsid w:val="009274B3"/>
    <w:rPr>
      <w:sz w:val="16"/>
      <w:szCs w:val="16"/>
    </w:rPr>
  </w:style>
  <w:style w:type="paragraph" w:styleId="Jegyzetszveg">
    <w:name w:val="annotation text"/>
    <w:basedOn w:val="Norml"/>
    <w:link w:val="JegyzetszvegChar"/>
    <w:uiPriority w:val="99"/>
    <w:unhideWhenUsed/>
    <w:rsid w:val="009274B3"/>
    <w:pPr>
      <w:spacing w:after="0" w:line="240" w:lineRule="auto"/>
    </w:pPr>
    <w:rPr>
      <w:rFonts w:ascii="Times New Roman" w:eastAsia="Calibri" w:hAnsi="Times New Roman" w:cs="Calibri"/>
      <w:sz w:val="20"/>
      <w:szCs w:val="20"/>
    </w:rPr>
  </w:style>
  <w:style w:type="character" w:customStyle="1" w:styleId="JegyzetszvegChar">
    <w:name w:val="Jegyzetszöveg Char"/>
    <w:basedOn w:val="Bekezdsalapbettpusa"/>
    <w:link w:val="Jegyzetszveg"/>
    <w:uiPriority w:val="99"/>
    <w:rsid w:val="009274B3"/>
    <w:rPr>
      <w:rFonts w:ascii="Times New Roman" w:eastAsia="Calibri" w:hAnsi="Times New Roman" w:cs="Calibri"/>
      <w:sz w:val="20"/>
      <w:szCs w:val="20"/>
    </w:rPr>
  </w:style>
  <w:style w:type="paragraph" w:styleId="Megjegyzstrgya">
    <w:name w:val="annotation subject"/>
    <w:basedOn w:val="Jegyzetszveg"/>
    <w:next w:val="Jegyzetszveg"/>
    <w:link w:val="MegjegyzstrgyaChar"/>
    <w:uiPriority w:val="99"/>
    <w:semiHidden/>
    <w:unhideWhenUsed/>
    <w:rsid w:val="009274B3"/>
    <w:rPr>
      <w:b/>
      <w:bCs/>
    </w:rPr>
  </w:style>
  <w:style w:type="character" w:customStyle="1" w:styleId="MegjegyzstrgyaChar">
    <w:name w:val="Megjegyzés tárgya Char"/>
    <w:basedOn w:val="JegyzetszvegChar"/>
    <w:link w:val="Megjegyzstrgya"/>
    <w:uiPriority w:val="99"/>
    <w:semiHidden/>
    <w:rsid w:val="009274B3"/>
    <w:rPr>
      <w:rFonts w:ascii="Times New Roman" w:eastAsia="Calibri" w:hAnsi="Times New Roman" w:cs="Calibri"/>
      <w:b/>
      <w:bCs/>
      <w:sz w:val="20"/>
      <w:szCs w:val="20"/>
    </w:rPr>
  </w:style>
  <w:style w:type="paragraph" w:styleId="Vltozat">
    <w:name w:val="Revision"/>
    <w:hidden/>
    <w:uiPriority w:val="99"/>
    <w:semiHidden/>
    <w:rsid w:val="009274B3"/>
    <w:pPr>
      <w:spacing w:after="0" w:line="240" w:lineRule="auto"/>
    </w:pPr>
    <w:rPr>
      <w:rFonts w:ascii="Times New Roman" w:eastAsia="Calibri" w:hAnsi="Times New Roman" w:cs="Calibri"/>
      <w:sz w:val="24"/>
    </w:rPr>
  </w:style>
  <w:style w:type="paragraph" w:styleId="NormlWeb">
    <w:name w:val="Normal (Web)"/>
    <w:basedOn w:val="Norml"/>
    <w:uiPriority w:val="99"/>
    <w:unhideWhenUsed/>
    <w:rsid w:val="009274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semiHidden/>
    <w:unhideWhenUsed/>
    <w:rsid w:val="009274B3"/>
    <w:rPr>
      <w:color w:val="0000FF"/>
      <w:u w:val="single"/>
    </w:rPr>
  </w:style>
  <w:style w:type="paragraph" w:customStyle="1" w:styleId="uj">
    <w:name w:val="uj"/>
    <w:basedOn w:val="Norml"/>
    <w:rsid w:val="009274B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274B3"/>
    <w:pPr>
      <w:spacing w:after="0" w:line="240" w:lineRule="auto"/>
    </w:pPr>
    <w:rPr>
      <w:rFonts w:ascii="Calibri" w:eastAsia="Calibri" w:hAnsi="Calibri" w:cs="Times New Roman"/>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9274B3"/>
    <w:pPr>
      <w:autoSpaceDE w:val="0"/>
      <w:autoSpaceDN w:val="0"/>
      <w:adjustRightInd w:val="0"/>
      <w:spacing w:after="0" w:line="360" w:lineRule="auto"/>
      <w:jc w:val="center"/>
    </w:pPr>
    <w:rPr>
      <w:rFonts w:ascii="Times New Roman" w:eastAsia="Times New Roman" w:hAnsi="Times New Roman" w:cs="Times New Roman"/>
      <w:b/>
      <w:bCs/>
      <w:lang w:eastAsia="hu-HU"/>
    </w:rPr>
  </w:style>
  <w:style w:type="character" w:customStyle="1" w:styleId="CmChar">
    <w:name w:val="Cím Char"/>
    <w:basedOn w:val="Bekezdsalapbettpusa"/>
    <w:link w:val="Cm"/>
    <w:rsid w:val="009274B3"/>
    <w:rPr>
      <w:rFonts w:ascii="Times New Roman" w:eastAsia="Times New Roman" w:hAnsi="Times New Roman" w:cs="Times New Roman"/>
      <w:b/>
      <w:bCs/>
      <w:lang w:eastAsia="hu-HU"/>
    </w:rPr>
  </w:style>
  <w:style w:type="paragraph" w:customStyle="1" w:styleId="Default">
    <w:name w:val="Default"/>
    <w:rsid w:val="009274B3"/>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6017</Words>
  <Characters>41518</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1</cp:revision>
  <dcterms:created xsi:type="dcterms:W3CDTF">2016-01-28T13:48:00Z</dcterms:created>
  <dcterms:modified xsi:type="dcterms:W3CDTF">2016-01-28T14:00:00Z</dcterms:modified>
</cp:coreProperties>
</file>